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A477" w14:textId="77777777" w:rsidR="00A414AD" w:rsidRDefault="00216C52" w:rsidP="00FC53AF">
      <w:pPr>
        <w:pStyle w:val="Heading1"/>
        <w:jc w:val="both"/>
      </w:pPr>
      <w:r>
        <w:rPr>
          <w:b w:val="0"/>
          <w:bCs w:val="0"/>
        </w:rPr>
        <w:t>Department for Energy and Mining</w:t>
      </w:r>
      <w:r w:rsidR="007A0915" w:rsidRPr="007A0915">
        <w:t xml:space="preserve"> </w:t>
      </w:r>
    </w:p>
    <w:p w14:paraId="5BD93BC5" w14:textId="000F46E2" w:rsidR="007A0915" w:rsidRDefault="007A0915" w:rsidP="00FC53AF">
      <w:pPr>
        <w:pStyle w:val="Heading1"/>
        <w:jc w:val="both"/>
      </w:pPr>
      <w:r w:rsidRPr="007A0915">
        <w:t xml:space="preserve">Disability Access and Inclusion Plan </w:t>
      </w:r>
      <w:r w:rsidR="0076244C">
        <w:t xml:space="preserve">2020 </w:t>
      </w:r>
      <w:r w:rsidR="00B0410C">
        <w:t>–</w:t>
      </w:r>
      <w:r w:rsidR="007776B3">
        <w:t xml:space="preserve"> 2024</w:t>
      </w:r>
    </w:p>
    <w:p w14:paraId="6294B52E" w14:textId="4879DA73" w:rsidR="0045411C" w:rsidRPr="0045411C" w:rsidRDefault="00B0410C" w:rsidP="0045411C">
      <w:pPr>
        <w:jc w:val="both"/>
      </w:pPr>
      <w:r>
        <w:t>The Department for Energy and Mining</w:t>
      </w:r>
      <w:r w:rsidR="00AB54A2">
        <w:t xml:space="preserve"> (DEM) acknowledges the </w:t>
      </w:r>
      <w:r w:rsidR="00AB54A2" w:rsidRPr="003B7714">
        <w:t>specific</w:t>
      </w:r>
      <w:r>
        <w:t xml:space="preserve"> d</w:t>
      </w:r>
      <w:r w:rsidR="009B20C6">
        <w:t>isadvantages and potential for increased vulnerability</w:t>
      </w:r>
      <w:r>
        <w:t xml:space="preserve"> faced by women, children and Aboriginal and Torres Strait Islander people with disabilities. </w:t>
      </w:r>
      <w:r w:rsidR="009B20C6">
        <w:t>Where relevant, these disadvantages and risks are intended to be addressed in the operation and administration of this Disability Access and Inclusion Plan (DAIP)</w:t>
      </w:r>
      <w:r w:rsidR="00201DAF">
        <w:t>.</w:t>
      </w:r>
    </w:p>
    <w:p w14:paraId="4F874893" w14:textId="72F60117" w:rsidR="0045411C" w:rsidRPr="0045411C" w:rsidRDefault="0045411C" w:rsidP="0045411C">
      <w:pPr>
        <w:jc w:val="both"/>
        <w:rPr>
          <w:b/>
        </w:rPr>
      </w:pPr>
      <w:r w:rsidRPr="0045411C">
        <w:rPr>
          <w:b/>
        </w:rPr>
        <w:t>Acknowledgement of Country</w:t>
      </w:r>
    </w:p>
    <w:p w14:paraId="6DF04934" w14:textId="2337B60E" w:rsidR="00B0410C" w:rsidRPr="00B0410C" w:rsidRDefault="0045411C" w:rsidP="00FC53AF">
      <w:pPr>
        <w:jc w:val="both"/>
      </w:pPr>
      <w:r w:rsidRPr="0045411C">
        <w:t>We acknowledge and respect the</w:t>
      </w:r>
      <w:r>
        <w:t xml:space="preserve"> </w:t>
      </w:r>
      <w:r w:rsidRPr="0045411C">
        <w:t>Traditional Custodians whose ancestral</w:t>
      </w:r>
      <w:r>
        <w:t xml:space="preserve"> </w:t>
      </w:r>
      <w:r w:rsidRPr="0045411C">
        <w:t>lands we live and work upon and we</w:t>
      </w:r>
      <w:r>
        <w:t xml:space="preserve"> p</w:t>
      </w:r>
      <w:r w:rsidRPr="0045411C">
        <w:t>ay our respects to their Elders past and</w:t>
      </w:r>
      <w:r>
        <w:t xml:space="preserve"> </w:t>
      </w:r>
      <w:r w:rsidRPr="0045411C">
        <w:t>present. We acknowledge and respect</w:t>
      </w:r>
      <w:r>
        <w:t xml:space="preserve"> </w:t>
      </w:r>
      <w:r w:rsidRPr="0045411C">
        <w:t>the deep spiritual connection and the</w:t>
      </w:r>
      <w:r>
        <w:t xml:space="preserve"> </w:t>
      </w:r>
      <w:r w:rsidRPr="0045411C">
        <w:t>relationship that Aboriginal and Torres</w:t>
      </w:r>
      <w:r>
        <w:t xml:space="preserve"> </w:t>
      </w:r>
      <w:r w:rsidRPr="0045411C">
        <w:t>Strait Islander people have to Country.</w:t>
      </w:r>
      <w:r>
        <w:t xml:space="preserve"> </w:t>
      </w:r>
      <w:r w:rsidRPr="0045411C">
        <w:t>We also pay our respects to the cultural</w:t>
      </w:r>
      <w:r>
        <w:t xml:space="preserve"> </w:t>
      </w:r>
      <w:r w:rsidRPr="0045411C">
        <w:t>authority of Aboriginal and Torres Strait</w:t>
      </w:r>
      <w:r>
        <w:t xml:space="preserve"> </w:t>
      </w:r>
      <w:r w:rsidRPr="0045411C">
        <w:t>Islander people and their nations in South</w:t>
      </w:r>
      <w:r>
        <w:t xml:space="preserve"> </w:t>
      </w:r>
      <w:r w:rsidRPr="0045411C">
        <w:t>Australia, as well as those across Australia.</w:t>
      </w:r>
    </w:p>
    <w:p w14:paraId="37D6CF15" w14:textId="636DCFE6" w:rsidR="007A0915" w:rsidRPr="00B0410C" w:rsidRDefault="007A0915" w:rsidP="00FC53AF">
      <w:pPr>
        <w:jc w:val="both"/>
        <w:rPr>
          <w:b/>
        </w:rPr>
      </w:pPr>
      <w:r w:rsidRPr="00B0410C">
        <w:rPr>
          <w:b/>
        </w:rPr>
        <w:t>Statement f</w:t>
      </w:r>
      <w:r w:rsidR="00B0410C" w:rsidRPr="00B0410C">
        <w:rPr>
          <w:b/>
        </w:rPr>
        <w:t>rom Chief Executive</w:t>
      </w:r>
    </w:p>
    <w:p w14:paraId="4CB5B4A6" w14:textId="35605061" w:rsidR="004A5519" w:rsidRPr="00E05078" w:rsidRDefault="004A5519" w:rsidP="00FC53AF">
      <w:pPr>
        <w:jc w:val="both"/>
      </w:pPr>
      <w:r w:rsidRPr="00E05078">
        <w:t>The D</w:t>
      </w:r>
      <w:r w:rsidR="009B20C6">
        <w:t>epartment for Energy and Mining</w:t>
      </w:r>
      <w:r w:rsidR="00875908" w:rsidRPr="00E05078">
        <w:t xml:space="preserve"> </w:t>
      </w:r>
      <w:r w:rsidRPr="00E05078">
        <w:t>strives to build an inclusive culture that values personal and professional diversity. We believe this will support the creation of positive and sustainable outcomes</w:t>
      </w:r>
      <w:r w:rsidR="00875908" w:rsidRPr="00E05078">
        <w:t xml:space="preserve"> and enable a collaborati</w:t>
      </w:r>
      <w:r w:rsidR="00E05078" w:rsidRPr="00E05078">
        <w:t>ve contribution to our success.</w:t>
      </w:r>
    </w:p>
    <w:p w14:paraId="1EE91264" w14:textId="706ACA0D" w:rsidR="004A5519" w:rsidRPr="004A5519" w:rsidRDefault="004A5519" w:rsidP="00FC53AF">
      <w:pPr>
        <w:jc w:val="both"/>
      </w:pPr>
      <w:r w:rsidRPr="004A5519">
        <w:t xml:space="preserve">The </w:t>
      </w:r>
      <w:r w:rsidR="004D794F">
        <w:t xml:space="preserve">DAIP </w:t>
      </w:r>
      <w:r w:rsidR="00B96620">
        <w:t>articulates our</w:t>
      </w:r>
      <w:r w:rsidRPr="004A5519">
        <w:t xml:space="preserve"> collective responsibility for upholding the rights of people living with disability to access our services and program</w:t>
      </w:r>
      <w:r w:rsidR="00E05078">
        <w:t>s,</w:t>
      </w:r>
      <w:r w:rsidRPr="004A5519">
        <w:t xml:space="preserve"> </w:t>
      </w:r>
      <w:r w:rsidR="00E05078">
        <w:t>to</w:t>
      </w:r>
      <w:r w:rsidRPr="004A5519">
        <w:t xml:space="preserve"> seek employment</w:t>
      </w:r>
      <w:r w:rsidR="00A414AD">
        <w:t xml:space="preserve"> with us and to thrive as</w:t>
      </w:r>
      <w:r w:rsidR="00E05078">
        <w:t xml:space="preserve"> existing employee</w:t>
      </w:r>
      <w:r w:rsidR="00A414AD">
        <w:t>s</w:t>
      </w:r>
      <w:r w:rsidR="00E05078">
        <w:t xml:space="preserve"> of the department</w:t>
      </w:r>
      <w:r w:rsidRPr="004A5519">
        <w:t>. </w:t>
      </w:r>
    </w:p>
    <w:p w14:paraId="565D9B6B" w14:textId="63F530DE" w:rsidR="004A5519" w:rsidRPr="004A5519" w:rsidRDefault="00D91050" w:rsidP="00FC53AF">
      <w:pPr>
        <w:jc w:val="both"/>
      </w:pPr>
      <w:r>
        <w:t xml:space="preserve">As part of DEM’s commitment </w:t>
      </w:r>
      <w:r w:rsidR="004A5519" w:rsidRPr="004A5519">
        <w:t xml:space="preserve">to supporting accessibility </w:t>
      </w:r>
      <w:r>
        <w:t>and social inclusion</w:t>
      </w:r>
      <w:r w:rsidR="0012342E">
        <w:t>,</w:t>
      </w:r>
      <w:r>
        <w:t xml:space="preserve"> the DAIP captures several actions that we believe will make a positive change. The internet is a </w:t>
      </w:r>
      <w:r w:rsidR="008D3C37">
        <w:t xml:space="preserve">primary </w:t>
      </w:r>
      <w:r w:rsidR="004A5519" w:rsidRPr="004A5519">
        <w:t>resource for the community to obtain government information and to</w:t>
      </w:r>
      <w:r>
        <w:t xml:space="preserve"> do business with government. In the first instance, it</w:t>
      </w:r>
      <w:r w:rsidR="004A5519" w:rsidRPr="004A5519">
        <w:t xml:space="preserve"> is essential that people with disability can access the wealth of information available on all our websites. </w:t>
      </w:r>
      <w:r>
        <w:t>We also comm</w:t>
      </w:r>
      <w:r w:rsidR="00875908">
        <w:t>it to improving</w:t>
      </w:r>
      <w:r w:rsidR="004A5519" w:rsidRPr="004A5519">
        <w:t xml:space="preserve"> physical access t</w:t>
      </w:r>
      <w:r w:rsidR="00875908">
        <w:t>o our buildings; providing</w:t>
      </w:r>
      <w:r w:rsidR="004A5519" w:rsidRPr="004A5519">
        <w:t xml:space="preserve"> assistive technologies to support</w:t>
      </w:r>
      <w:r w:rsidR="00875908">
        <w:t xml:space="preserve"> access to collections of public interest and events hosted by the department; consulting</w:t>
      </w:r>
      <w:r w:rsidR="004A5519" w:rsidRPr="004A5519">
        <w:t xml:space="preserve"> with our customers</w:t>
      </w:r>
      <w:r w:rsidR="00B0410C">
        <w:t xml:space="preserve"> and stakeholders</w:t>
      </w:r>
      <w:r w:rsidR="004A5519" w:rsidRPr="004A5519">
        <w:t xml:space="preserve"> </w:t>
      </w:r>
      <w:r w:rsidR="00013507">
        <w:t>on access and inclusion issues</w:t>
      </w:r>
      <w:r w:rsidR="00875908">
        <w:t>; and establishing</w:t>
      </w:r>
      <w:r w:rsidR="004A5519" w:rsidRPr="004A5519">
        <w:t xml:space="preserve"> flexible work arrangements with accessible recru</w:t>
      </w:r>
      <w:r w:rsidR="00875908">
        <w:t>itment and selection processes.</w:t>
      </w:r>
      <w:r w:rsidR="00B96620">
        <w:t xml:space="preserve"> In addition to this, we recognise that there will always be more to be done.</w:t>
      </w:r>
    </w:p>
    <w:p w14:paraId="60204916" w14:textId="079E8E0A" w:rsidR="004A5519" w:rsidRPr="004A5519" w:rsidRDefault="004A5519" w:rsidP="00FC53AF">
      <w:pPr>
        <w:jc w:val="both"/>
      </w:pPr>
      <w:r w:rsidRPr="004A5519">
        <w:t>The</w:t>
      </w:r>
      <w:r w:rsidR="00E05078">
        <w:t xml:space="preserve"> DAIP will be available on the </w:t>
      </w:r>
      <w:r w:rsidR="00D91050" w:rsidRPr="003B7714">
        <w:t>DEM</w:t>
      </w:r>
      <w:r w:rsidRPr="003B7714">
        <w:t xml:space="preserve"> </w:t>
      </w:r>
      <w:r w:rsidR="001F2C93" w:rsidRPr="003B7714">
        <w:t>website</w:t>
      </w:r>
      <w:r w:rsidRPr="004A5519">
        <w:t xml:space="preserve">, and its implementation will be supported by divisional business plans, with </w:t>
      </w:r>
      <w:r w:rsidRPr="003B7714">
        <w:t>progre</w:t>
      </w:r>
      <w:r w:rsidR="001F2C93" w:rsidRPr="003B7714">
        <w:t xml:space="preserve">ss reported annually to </w:t>
      </w:r>
      <w:r w:rsidR="00EC732F" w:rsidRPr="003B7714">
        <w:t xml:space="preserve">myself and to </w:t>
      </w:r>
      <w:r w:rsidR="001F2C93" w:rsidRPr="003B7714">
        <w:t>the Chief Executive of the Department of Human Services</w:t>
      </w:r>
      <w:r w:rsidRPr="003B7714">
        <w:t>.</w:t>
      </w:r>
      <w:r w:rsidRPr="004A5519">
        <w:t xml:space="preserve"> The DAIP is an evolving document which sets our focus and goals f</w:t>
      </w:r>
      <w:r w:rsidR="00514B71">
        <w:t xml:space="preserve">or contributing to a </w:t>
      </w:r>
      <w:r w:rsidRPr="004A5519">
        <w:t>community that genuinely welcomes, res</w:t>
      </w:r>
      <w:r w:rsidR="00013507">
        <w:t>pects and values everyone</w:t>
      </w:r>
      <w:r w:rsidRPr="004A5519">
        <w:t xml:space="preserve">, </w:t>
      </w:r>
      <w:r w:rsidR="008F5CFD" w:rsidRPr="004A5519">
        <w:t>irrespective</w:t>
      </w:r>
      <w:r w:rsidRPr="004A5519">
        <w:t xml:space="preserve"> of their abilities, age or background.  </w:t>
      </w:r>
    </w:p>
    <w:p w14:paraId="46D31C4A" w14:textId="34772BF7" w:rsidR="007A0915" w:rsidRDefault="004A5519" w:rsidP="00FC53AF">
      <w:pPr>
        <w:jc w:val="both"/>
      </w:pPr>
      <w:r w:rsidRPr="004A5519">
        <w:t>I look forward to taking the next steps in leading us towards the creation of an accessible and inclusive environment for all to prosper and succeed.    </w:t>
      </w:r>
    </w:p>
    <w:p w14:paraId="5ADE72FA" w14:textId="2B5FDB1C" w:rsidR="00B96620" w:rsidRDefault="00B96620" w:rsidP="00FC53AF">
      <w:pPr>
        <w:jc w:val="both"/>
      </w:pPr>
    </w:p>
    <w:p w14:paraId="17658908" w14:textId="55E6B0C5" w:rsidR="00B96620" w:rsidRDefault="00B96620" w:rsidP="00FC53AF">
      <w:pPr>
        <w:jc w:val="both"/>
      </w:pPr>
      <w:r>
        <w:t>Paul Heithersay</w:t>
      </w:r>
    </w:p>
    <w:p w14:paraId="0E185BFF" w14:textId="071A87DA" w:rsidR="00B96620" w:rsidRDefault="00B96620" w:rsidP="00FC53AF">
      <w:pPr>
        <w:jc w:val="both"/>
      </w:pPr>
      <w:r>
        <w:t>Chief Executive</w:t>
      </w:r>
    </w:p>
    <w:p w14:paraId="1FDA5DAF" w14:textId="027D29DB" w:rsidR="00B96620" w:rsidRDefault="00B96620" w:rsidP="00FC53AF">
      <w:pPr>
        <w:jc w:val="both"/>
      </w:pPr>
      <w:r>
        <w:t>DEPARTMENT FOR ENERGY AND MINING</w:t>
      </w:r>
    </w:p>
    <w:p w14:paraId="16BB5F79" w14:textId="77777777" w:rsidR="00B96620" w:rsidRPr="007A0915" w:rsidRDefault="00B96620" w:rsidP="00FC53AF">
      <w:pPr>
        <w:jc w:val="both"/>
      </w:pPr>
    </w:p>
    <w:p w14:paraId="2BF11D8C" w14:textId="719D848C" w:rsidR="007A0915" w:rsidRPr="00174FF4" w:rsidRDefault="007A0915" w:rsidP="00FC53AF">
      <w:pPr>
        <w:jc w:val="both"/>
        <w:rPr>
          <w:b/>
        </w:rPr>
      </w:pPr>
      <w:r w:rsidRPr="00174FF4">
        <w:rPr>
          <w:b/>
        </w:rPr>
        <w:t>Contents</w:t>
      </w:r>
    </w:p>
    <w:p w14:paraId="5C075574" w14:textId="418E90D8" w:rsidR="007A0915" w:rsidRDefault="00174FF4" w:rsidP="00FC53AF">
      <w:pPr>
        <w:jc w:val="both"/>
      </w:pPr>
      <w:r>
        <w:t xml:space="preserve">Contact Details </w:t>
      </w:r>
      <w:r w:rsidR="007A0915" w:rsidRPr="007A0915">
        <w:t>...........................................</w:t>
      </w:r>
      <w:r w:rsidRPr="007A0915">
        <w:t>...........................................</w:t>
      </w:r>
      <w:r w:rsidR="00364B00" w:rsidRPr="007A0915">
        <w:t>....................</w:t>
      </w:r>
      <w:r>
        <w:t xml:space="preserve"> 2</w:t>
      </w:r>
    </w:p>
    <w:p w14:paraId="719AB936" w14:textId="031DC8AE" w:rsidR="00174FF4" w:rsidRDefault="00174FF4" w:rsidP="00FC53AF">
      <w:pPr>
        <w:jc w:val="both"/>
      </w:pPr>
      <w:r>
        <w:t xml:space="preserve">About the Department for Energy and Mining </w:t>
      </w:r>
      <w:r w:rsidRPr="007A0915">
        <w:t>.................................</w:t>
      </w:r>
      <w:r>
        <w:t>......</w:t>
      </w:r>
      <w:r w:rsidR="00364B00" w:rsidRPr="007A0915">
        <w:t>....................</w:t>
      </w:r>
      <w:r>
        <w:t xml:space="preserve"> 3</w:t>
      </w:r>
    </w:p>
    <w:p w14:paraId="3738CD16" w14:textId="5A55F7FA" w:rsidR="00174FF4" w:rsidRDefault="00C234FA" w:rsidP="00C234FA">
      <w:pPr>
        <w:ind w:left="720"/>
        <w:jc w:val="both"/>
      </w:pPr>
      <w:r w:rsidRPr="00647E01">
        <w:rPr>
          <w:sz w:val="22"/>
          <w:szCs w:val="22"/>
        </w:rPr>
        <w:t>Staff p</w:t>
      </w:r>
      <w:r w:rsidR="00174FF4" w:rsidRPr="00647E01">
        <w:rPr>
          <w:sz w:val="22"/>
          <w:szCs w:val="22"/>
        </w:rPr>
        <w:t>rofile</w:t>
      </w:r>
      <w:r w:rsidR="00174FF4">
        <w:t xml:space="preserve"> </w:t>
      </w:r>
      <w:r w:rsidR="00174FF4" w:rsidRPr="007A0915">
        <w:t>......................................................</w:t>
      </w:r>
      <w:r>
        <w:t>...........................</w:t>
      </w:r>
      <w:r w:rsidR="00364B00" w:rsidRPr="007A0915">
        <w:t>....................</w:t>
      </w:r>
      <w:r w:rsidR="00647E01">
        <w:t>..</w:t>
      </w:r>
      <w:r w:rsidR="00174FF4">
        <w:t xml:space="preserve"> 3</w:t>
      </w:r>
    </w:p>
    <w:p w14:paraId="1A2046F5" w14:textId="4DE29727" w:rsidR="00C234FA" w:rsidRDefault="00C234FA" w:rsidP="00C234FA">
      <w:pPr>
        <w:ind w:left="720"/>
        <w:jc w:val="both"/>
      </w:pPr>
      <w:r w:rsidRPr="00647E01">
        <w:rPr>
          <w:sz w:val="22"/>
          <w:szCs w:val="22"/>
        </w:rPr>
        <w:t>Our vision for disability access and inclusion</w:t>
      </w:r>
      <w:r>
        <w:t xml:space="preserve"> </w:t>
      </w:r>
      <w:r w:rsidRPr="007A0915">
        <w:t>........</w:t>
      </w:r>
      <w:r>
        <w:t>......................</w:t>
      </w:r>
      <w:r w:rsidR="00364B00">
        <w:t>..</w:t>
      </w:r>
      <w:r w:rsidR="00364B00" w:rsidRPr="007A0915">
        <w:t>..................</w:t>
      </w:r>
      <w:r w:rsidR="00647E01">
        <w:t xml:space="preserve">..... </w:t>
      </w:r>
      <w:r>
        <w:t>3</w:t>
      </w:r>
    </w:p>
    <w:p w14:paraId="39C7861B" w14:textId="7261D7E0" w:rsidR="00C234FA" w:rsidRDefault="00C234FA" w:rsidP="00FC53AF">
      <w:pPr>
        <w:jc w:val="both"/>
      </w:pPr>
      <w:r>
        <w:t xml:space="preserve">Strategic context </w:t>
      </w:r>
      <w:r w:rsidRPr="007A0915">
        <w:t>..............................................................................</w:t>
      </w:r>
      <w:r>
        <w:t>......</w:t>
      </w:r>
      <w:r w:rsidR="00364B00">
        <w:t>.</w:t>
      </w:r>
      <w:r w:rsidR="00364B00" w:rsidRPr="007A0915">
        <w:t>...................</w:t>
      </w:r>
      <w:r>
        <w:t xml:space="preserve"> 4</w:t>
      </w:r>
    </w:p>
    <w:p w14:paraId="55325829" w14:textId="3619A3D4" w:rsidR="00C234FA" w:rsidRDefault="00364B00" w:rsidP="00FC53AF">
      <w:pPr>
        <w:jc w:val="both"/>
      </w:pPr>
      <w:r>
        <w:t>Disability d</w:t>
      </w:r>
      <w:r w:rsidR="00C234FA">
        <w:t xml:space="preserve">efined </w:t>
      </w:r>
      <w:r w:rsidR="00C234FA" w:rsidRPr="007A0915">
        <w:t>...............................................................................</w:t>
      </w:r>
      <w:r w:rsidR="00C234FA">
        <w:t>.</w:t>
      </w:r>
      <w:r>
        <w:t>....</w:t>
      </w:r>
      <w:r w:rsidRPr="007A0915">
        <w:t>....................</w:t>
      </w:r>
      <w:r>
        <w:t xml:space="preserve"> </w:t>
      </w:r>
      <w:r w:rsidR="00C234FA">
        <w:t>4</w:t>
      </w:r>
    </w:p>
    <w:p w14:paraId="5D6239EB" w14:textId="6320ABF9" w:rsidR="00C234FA" w:rsidRDefault="00364B00" w:rsidP="00FC53AF">
      <w:pPr>
        <w:jc w:val="both"/>
      </w:pPr>
      <w:r>
        <w:t xml:space="preserve">1: Inclusive communities for all </w:t>
      </w:r>
      <w:r w:rsidRPr="007A0915">
        <w:t>..................................................................................</w:t>
      </w:r>
      <w:r>
        <w:t xml:space="preserve"> 5</w:t>
      </w:r>
    </w:p>
    <w:p w14:paraId="6EA5E992" w14:textId="6544E5DE" w:rsidR="00364B00" w:rsidRDefault="00364B00" w:rsidP="00FC53AF">
      <w:pPr>
        <w:jc w:val="both"/>
      </w:pPr>
      <w:r>
        <w:t xml:space="preserve">2: Leadership and collaboration </w:t>
      </w:r>
      <w:r w:rsidRPr="007A0915">
        <w:t>.................................................................................</w:t>
      </w:r>
      <w:r>
        <w:t xml:space="preserve"> </w:t>
      </w:r>
      <w:r w:rsidR="009F318A">
        <w:t>6</w:t>
      </w:r>
    </w:p>
    <w:p w14:paraId="021D9D5A" w14:textId="43B38776" w:rsidR="00364B00" w:rsidRDefault="00364B00" w:rsidP="00FC53AF">
      <w:pPr>
        <w:jc w:val="both"/>
      </w:pPr>
      <w:r>
        <w:t xml:space="preserve">3: Accessible communities </w:t>
      </w:r>
      <w:r w:rsidRPr="007A0915">
        <w:t>.................................................................................</w:t>
      </w:r>
      <w:r w:rsidR="009F318A">
        <w:t>........ 8</w:t>
      </w:r>
    </w:p>
    <w:p w14:paraId="3CD34E5A" w14:textId="74D0BEDC" w:rsidR="00364B00" w:rsidRDefault="00647E01" w:rsidP="00FC53AF">
      <w:pPr>
        <w:jc w:val="both"/>
      </w:pPr>
      <w:r>
        <w:t xml:space="preserve">4: Learning and employment </w:t>
      </w:r>
      <w:r w:rsidRPr="007A0915">
        <w:t>.................................................................................</w:t>
      </w:r>
      <w:r>
        <w:t xml:space="preserve">.... </w:t>
      </w:r>
      <w:r w:rsidR="009F318A">
        <w:t>11</w:t>
      </w:r>
    </w:p>
    <w:p w14:paraId="69FC919F" w14:textId="1C485449" w:rsidR="00647E01" w:rsidRDefault="009F318A" w:rsidP="00FC53AF">
      <w:pPr>
        <w:jc w:val="both"/>
      </w:pPr>
      <w:r>
        <w:t xml:space="preserve">Disability access and inclusion plan development </w:t>
      </w:r>
      <w:r w:rsidRPr="007A0915">
        <w:t>.............................</w:t>
      </w:r>
      <w:r w:rsidR="00C74571">
        <w:t xml:space="preserve">........................ </w:t>
      </w:r>
      <w:r>
        <w:t>13</w:t>
      </w:r>
    </w:p>
    <w:p w14:paraId="2E5AE874" w14:textId="2AC7FD97" w:rsidR="009F318A" w:rsidRDefault="009F318A" w:rsidP="00FC53AF">
      <w:pPr>
        <w:jc w:val="both"/>
      </w:pPr>
      <w:r>
        <w:tab/>
      </w:r>
      <w:r>
        <w:rPr>
          <w:sz w:val="22"/>
          <w:szCs w:val="22"/>
        </w:rPr>
        <w:t xml:space="preserve">Consultation process </w:t>
      </w:r>
      <w:r w:rsidRPr="007A0915">
        <w:t>......................................................</w:t>
      </w:r>
      <w:r>
        <w:t>.................................... 13</w:t>
      </w:r>
    </w:p>
    <w:p w14:paraId="2E73A429" w14:textId="53870187" w:rsidR="009F318A" w:rsidRDefault="009F318A" w:rsidP="009F318A">
      <w:r>
        <w:tab/>
      </w:r>
      <w:r w:rsidRPr="009F318A">
        <w:rPr>
          <w:bCs/>
          <w:sz w:val="22"/>
          <w:szCs w:val="22"/>
        </w:rPr>
        <w:t>Relationship to other policies, strategies, frameworks</w:t>
      </w:r>
      <w:r>
        <w:rPr>
          <w:bCs/>
        </w:rPr>
        <w:t xml:space="preserve"> </w:t>
      </w:r>
      <w:r w:rsidR="00C74571">
        <w:t>...........</w:t>
      </w:r>
      <w:r w:rsidRPr="007A0915">
        <w:t>.................</w:t>
      </w:r>
      <w:r>
        <w:t>..............</w:t>
      </w:r>
      <w:r w:rsidR="00C74571">
        <w:t>..</w:t>
      </w:r>
      <w:r>
        <w:t xml:space="preserve"> 13</w:t>
      </w:r>
    </w:p>
    <w:p w14:paraId="52B530FE" w14:textId="3D833B5B" w:rsidR="009F318A" w:rsidRDefault="009F318A" w:rsidP="009F318A">
      <w:pPr>
        <w:ind w:left="720"/>
      </w:pPr>
      <w:r>
        <w:rPr>
          <w:sz w:val="22"/>
          <w:szCs w:val="22"/>
        </w:rPr>
        <w:t xml:space="preserve">Previous achievements </w:t>
      </w:r>
      <w:r w:rsidRPr="007A0915">
        <w:t>............................................</w:t>
      </w:r>
      <w:r w:rsidR="00C74571" w:rsidRPr="007A0915">
        <w:t>.............................</w:t>
      </w:r>
      <w:r w:rsidR="00C74571">
        <w:t>.............. 13</w:t>
      </w:r>
    </w:p>
    <w:p w14:paraId="6E88D7F7" w14:textId="3F1C0FD8" w:rsidR="00C74571" w:rsidRDefault="00C74571" w:rsidP="009F318A">
      <w:pPr>
        <w:ind w:left="720"/>
      </w:pPr>
      <w:r>
        <w:rPr>
          <w:sz w:val="22"/>
          <w:szCs w:val="22"/>
        </w:rPr>
        <w:t xml:space="preserve">Implementation process </w:t>
      </w:r>
      <w:r w:rsidRPr="007A0915">
        <w:t>.........................................................................</w:t>
      </w:r>
      <w:r>
        <w:t>..............14</w:t>
      </w:r>
    </w:p>
    <w:p w14:paraId="42279494" w14:textId="76B6BFC0" w:rsidR="00C74571" w:rsidRPr="00C74571" w:rsidRDefault="00C74571" w:rsidP="00C74571">
      <w:pPr>
        <w:rPr>
          <w:sz w:val="22"/>
          <w:szCs w:val="22"/>
        </w:rPr>
      </w:pPr>
      <w:r>
        <w:t xml:space="preserve">Glossary and definitions </w:t>
      </w:r>
      <w:r w:rsidRPr="007A0915">
        <w:t>......................................................................................</w:t>
      </w:r>
      <w:r>
        <w:t>........ 14</w:t>
      </w:r>
    </w:p>
    <w:p w14:paraId="660DB4AB" w14:textId="77777777" w:rsidR="009F318A" w:rsidRDefault="009F318A" w:rsidP="009F318A"/>
    <w:p w14:paraId="19370D3A" w14:textId="77777777" w:rsidR="009F318A" w:rsidRPr="009F318A" w:rsidRDefault="009F318A" w:rsidP="009F318A">
      <w:pPr>
        <w:rPr>
          <w:bCs/>
        </w:rPr>
      </w:pPr>
    </w:p>
    <w:p w14:paraId="5558444C" w14:textId="4904B2FC" w:rsidR="009F318A" w:rsidRPr="009F318A" w:rsidRDefault="009F318A" w:rsidP="00FC53AF">
      <w:pPr>
        <w:jc w:val="both"/>
        <w:rPr>
          <w:sz w:val="22"/>
          <w:szCs w:val="22"/>
        </w:rPr>
      </w:pPr>
    </w:p>
    <w:p w14:paraId="230A038A" w14:textId="05FC2013" w:rsidR="00364B00" w:rsidRDefault="00364B00" w:rsidP="00FC53AF">
      <w:pPr>
        <w:jc w:val="both"/>
        <w:rPr>
          <w:b/>
        </w:rPr>
      </w:pPr>
    </w:p>
    <w:p w14:paraId="6A247E77" w14:textId="77777777" w:rsidR="00364B00" w:rsidRDefault="00364B00" w:rsidP="00FC53AF">
      <w:pPr>
        <w:jc w:val="both"/>
        <w:rPr>
          <w:b/>
        </w:rPr>
      </w:pPr>
    </w:p>
    <w:p w14:paraId="2D7DDB6C" w14:textId="77777777" w:rsidR="00C74571" w:rsidRDefault="00C74571" w:rsidP="00FC53AF">
      <w:pPr>
        <w:jc w:val="both"/>
        <w:rPr>
          <w:b/>
        </w:rPr>
      </w:pPr>
    </w:p>
    <w:p w14:paraId="4C84D6FA" w14:textId="77777777" w:rsidR="00C74571" w:rsidRDefault="00C74571" w:rsidP="00FC53AF">
      <w:pPr>
        <w:jc w:val="both"/>
        <w:rPr>
          <w:b/>
        </w:rPr>
      </w:pPr>
    </w:p>
    <w:p w14:paraId="49B353D0" w14:textId="77777777" w:rsidR="00C74571" w:rsidRDefault="00C74571" w:rsidP="00FC53AF">
      <w:pPr>
        <w:jc w:val="both"/>
        <w:rPr>
          <w:b/>
        </w:rPr>
      </w:pPr>
    </w:p>
    <w:p w14:paraId="3FBAEE64" w14:textId="77777777" w:rsidR="00C74571" w:rsidRDefault="00C74571" w:rsidP="00FC53AF">
      <w:pPr>
        <w:jc w:val="both"/>
        <w:rPr>
          <w:b/>
        </w:rPr>
      </w:pPr>
    </w:p>
    <w:p w14:paraId="1A4A900D" w14:textId="46EAFB63" w:rsidR="00546373" w:rsidRPr="00174FF4" w:rsidRDefault="007A0915" w:rsidP="00FC53AF">
      <w:pPr>
        <w:jc w:val="both"/>
        <w:rPr>
          <w:b/>
        </w:rPr>
      </w:pPr>
      <w:r w:rsidRPr="00174FF4">
        <w:rPr>
          <w:b/>
        </w:rPr>
        <w:t>Contact Details</w:t>
      </w:r>
    </w:p>
    <w:p w14:paraId="241D8BC2" w14:textId="2F6C58DD" w:rsidR="00BC0AA2" w:rsidRDefault="008A69EB" w:rsidP="00FC53AF">
      <w:pPr>
        <w:jc w:val="both"/>
      </w:pPr>
      <w:r>
        <w:t>T</w:t>
      </w:r>
      <w:r w:rsidR="007A0915" w:rsidRPr="007A0915">
        <w:t xml:space="preserve">his </w:t>
      </w:r>
      <w:r w:rsidR="002A6938">
        <w:t>DAIP</w:t>
      </w:r>
      <w:r w:rsidR="007A0915" w:rsidRPr="007A0915">
        <w:t xml:space="preserve"> is available on the </w:t>
      </w:r>
      <w:r w:rsidR="0076244C" w:rsidRPr="003B7714">
        <w:rPr>
          <w:bCs/>
        </w:rPr>
        <w:t>Department for Energy and Mining</w:t>
      </w:r>
      <w:r w:rsidR="0076244C" w:rsidRPr="0076244C">
        <w:rPr>
          <w:b/>
          <w:bCs/>
        </w:rPr>
        <w:t xml:space="preserve"> </w:t>
      </w:r>
      <w:r w:rsidR="007A0915" w:rsidRPr="0076244C">
        <w:t>website</w:t>
      </w:r>
      <w:r w:rsidR="003B7714">
        <w:t>, including in Easy Read</w:t>
      </w:r>
      <w:r w:rsidR="007A0915" w:rsidRPr="007A0915">
        <w:t>. If you require a copy in an alternative format, (such as large font, electronic format (</w:t>
      </w:r>
      <w:r w:rsidR="003B7714">
        <w:t xml:space="preserve">USB </w:t>
      </w:r>
      <w:r w:rsidR="007A0915" w:rsidRPr="007A0915">
        <w:t>or emailed), audio or Braille), please contact</w:t>
      </w:r>
      <w:r w:rsidR="008F5CFD">
        <w:t>:</w:t>
      </w:r>
      <w:r w:rsidR="007A0915" w:rsidRPr="007A0915">
        <w:t xml:space="preserve"> </w:t>
      </w:r>
    </w:p>
    <w:p w14:paraId="41B355B7" w14:textId="36D8540F" w:rsidR="00BC0AA2" w:rsidRDefault="00BC0AA2" w:rsidP="00FC53AF">
      <w:pPr>
        <w:jc w:val="both"/>
        <w:rPr>
          <w:b/>
          <w:bCs/>
        </w:rPr>
      </w:pPr>
      <w:r>
        <w:rPr>
          <w:b/>
          <w:bCs/>
        </w:rPr>
        <w:t>Department for Energy and Mining</w:t>
      </w:r>
    </w:p>
    <w:p w14:paraId="17EC20BB" w14:textId="77777777" w:rsidR="00BC0AA2" w:rsidRDefault="00BC0AA2" w:rsidP="00FC53AF">
      <w:pPr>
        <w:jc w:val="both"/>
        <w:rPr>
          <w:b/>
          <w:bCs/>
        </w:rPr>
      </w:pPr>
      <w:r>
        <w:rPr>
          <w:b/>
          <w:bCs/>
        </w:rPr>
        <w:t>People &amp; Culture</w:t>
      </w:r>
    </w:p>
    <w:p w14:paraId="58B051D7" w14:textId="71BCA0B7" w:rsidR="00BC0AA2" w:rsidRPr="007A0915" w:rsidRDefault="00BC0AA2" w:rsidP="00FC53AF">
      <w:pPr>
        <w:jc w:val="both"/>
        <w:rPr>
          <w:b/>
          <w:bCs/>
        </w:rPr>
      </w:pPr>
      <w:r>
        <w:rPr>
          <w:b/>
          <w:bCs/>
        </w:rPr>
        <w:t xml:space="preserve">Email: </w:t>
      </w:r>
      <w:ins w:id="0" w:author="Cara Kilsby" w:date="2020-09-30T08:41:00Z">
        <w:r w:rsidR="0025024A">
          <w:rPr>
            <w:b/>
            <w:bCs/>
          </w:rPr>
          <w:fldChar w:fldCharType="begin"/>
        </w:r>
        <w:r w:rsidR="0025024A">
          <w:rPr>
            <w:b/>
            <w:bCs/>
          </w:rPr>
          <w:instrText xml:space="preserve"> HYPERLINK "mailto:</w:instrText>
        </w:r>
      </w:ins>
      <w:r w:rsidR="0025024A">
        <w:rPr>
          <w:b/>
          <w:bCs/>
        </w:rPr>
        <w:instrText>DEM.peopleandculture@sa.gov.au</w:instrText>
      </w:r>
      <w:ins w:id="1" w:author="Cara Kilsby" w:date="2020-09-30T08:41:00Z">
        <w:r w:rsidR="0025024A">
          <w:rPr>
            <w:b/>
            <w:bCs/>
          </w:rPr>
          <w:instrText xml:space="preserve">" </w:instrText>
        </w:r>
        <w:r w:rsidR="0025024A">
          <w:rPr>
            <w:b/>
            <w:bCs/>
          </w:rPr>
          <w:fldChar w:fldCharType="separate"/>
        </w:r>
      </w:ins>
      <w:r w:rsidR="0025024A" w:rsidRPr="00A43490">
        <w:rPr>
          <w:rStyle w:val="Hyperlink"/>
          <w:b/>
          <w:bCs/>
        </w:rPr>
        <w:t>DEM.peopleandculture@sa.gov.au</w:t>
      </w:r>
      <w:ins w:id="2" w:author="Cara Kilsby" w:date="2020-09-30T08:41:00Z">
        <w:r w:rsidR="0025024A">
          <w:rPr>
            <w:b/>
            <w:bCs/>
          </w:rPr>
          <w:fldChar w:fldCharType="end"/>
        </w:r>
        <w:r w:rsidR="0025024A">
          <w:rPr>
            <w:b/>
            <w:bCs/>
          </w:rPr>
          <w:t xml:space="preserve"> </w:t>
        </w:r>
      </w:ins>
      <w:bookmarkStart w:id="3" w:name="_GoBack"/>
      <w:bookmarkEnd w:id="3"/>
    </w:p>
    <w:p w14:paraId="654AACAA" w14:textId="6E79AF10" w:rsidR="007A0915" w:rsidRPr="007A0915" w:rsidRDefault="007A0915" w:rsidP="00364B00">
      <w:pPr>
        <w:spacing w:after="120"/>
        <w:jc w:val="both"/>
      </w:pPr>
      <w:r w:rsidRPr="003B7714">
        <w:rPr>
          <w:b/>
        </w:rPr>
        <w:lastRenderedPageBreak/>
        <w:t>About</w:t>
      </w:r>
      <w:r w:rsidRPr="007A0915">
        <w:t xml:space="preserve"> </w:t>
      </w:r>
      <w:r w:rsidR="0076244C">
        <w:rPr>
          <w:b/>
          <w:bCs/>
        </w:rPr>
        <w:t>the Department for Energy and Mining</w:t>
      </w:r>
      <w:r w:rsidR="001A504A">
        <w:rPr>
          <w:b/>
          <w:bCs/>
        </w:rPr>
        <w:t xml:space="preserve"> (DEM)</w:t>
      </w:r>
    </w:p>
    <w:p w14:paraId="1B4379B1" w14:textId="31B533C3" w:rsidR="001A504A" w:rsidRDefault="001A504A" w:rsidP="00FC53AF">
      <w:pPr>
        <w:pStyle w:val="Heading3"/>
        <w:jc w:val="both"/>
        <w:rPr>
          <w:rFonts w:eastAsia="Calibri"/>
          <w:b w:val="0"/>
          <w:sz w:val="24"/>
          <w:szCs w:val="24"/>
        </w:rPr>
      </w:pPr>
      <w:r>
        <w:rPr>
          <w:rFonts w:eastAsia="Calibri"/>
          <w:b w:val="0"/>
          <w:sz w:val="24"/>
          <w:szCs w:val="24"/>
        </w:rPr>
        <w:t>DEM</w:t>
      </w:r>
      <w:r w:rsidRPr="001A504A">
        <w:rPr>
          <w:rFonts w:eastAsia="Calibri"/>
          <w:b w:val="0"/>
          <w:sz w:val="24"/>
          <w:szCs w:val="24"/>
        </w:rPr>
        <w:t xml:space="preserve"> </w:t>
      </w:r>
      <w:r w:rsidR="0025024A" w:rsidRPr="0025024A">
        <w:rPr>
          <w:rFonts w:eastAsia="Calibri"/>
          <w:b w:val="0"/>
          <w:sz w:val="24"/>
          <w:szCs w:val="24"/>
        </w:rPr>
        <w:t>is responsible for delivering affordable, reliable and secure energy supplies in a transitioning national energy market while responsibly unlocking the value and opportunities offered by South Australia’s mineral and energy resources</w:t>
      </w:r>
      <w:r>
        <w:rPr>
          <w:rFonts w:eastAsia="Calibri"/>
          <w:b w:val="0"/>
          <w:sz w:val="24"/>
          <w:szCs w:val="24"/>
        </w:rPr>
        <w:t>.</w:t>
      </w:r>
    </w:p>
    <w:p w14:paraId="76A59535" w14:textId="77777777" w:rsidR="007D7548" w:rsidRDefault="001A504A" w:rsidP="00FC53AF">
      <w:pPr>
        <w:pStyle w:val="Heading3"/>
        <w:jc w:val="both"/>
        <w:rPr>
          <w:rFonts w:eastAsia="Calibri"/>
          <w:b w:val="0"/>
          <w:sz w:val="24"/>
          <w:szCs w:val="24"/>
        </w:rPr>
      </w:pPr>
      <w:r>
        <w:rPr>
          <w:rFonts w:eastAsia="Calibri"/>
          <w:b w:val="0"/>
          <w:sz w:val="24"/>
          <w:szCs w:val="24"/>
        </w:rPr>
        <w:t>Some of the s</w:t>
      </w:r>
      <w:r w:rsidR="007D7548">
        <w:rPr>
          <w:rFonts w:eastAsia="Calibri"/>
          <w:b w:val="0"/>
          <w:sz w:val="24"/>
          <w:szCs w:val="24"/>
        </w:rPr>
        <w:t>ervices and information provided by the Department include:</w:t>
      </w:r>
    </w:p>
    <w:p w14:paraId="57FD5822" w14:textId="2C8D190B" w:rsidR="008A1D6C" w:rsidRDefault="007D7548" w:rsidP="00FC53AF">
      <w:pPr>
        <w:pStyle w:val="Heading3"/>
        <w:numPr>
          <w:ilvl w:val="0"/>
          <w:numId w:val="2"/>
        </w:numPr>
        <w:jc w:val="both"/>
        <w:rPr>
          <w:rFonts w:eastAsia="Calibri"/>
          <w:b w:val="0"/>
          <w:sz w:val="24"/>
          <w:szCs w:val="24"/>
        </w:rPr>
      </w:pPr>
      <w:r>
        <w:rPr>
          <w:rFonts w:eastAsia="Calibri"/>
          <w:b w:val="0"/>
          <w:sz w:val="24"/>
          <w:szCs w:val="24"/>
        </w:rPr>
        <w:t>Provision of free and independent energy advisory services to promote energy efficiency a</w:t>
      </w:r>
      <w:r w:rsidR="008A1D6C">
        <w:rPr>
          <w:rFonts w:eastAsia="Calibri"/>
          <w:b w:val="0"/>
          <w:sz w:val="24"/>
          <w:szCs w:val="24"/>
        </w:rPr>
        <w:t>nd renewable energy technology</w:t>
      </w:r>
    </w:p>
    <w:p w14:paraId="3C067930" w14:textId="10945355" w:rsidR="008A1D6C" w:rsidRPr="00525789" w:rsidRDefault="0045411C" w:rsidP="00462924">
      <w:pPr>
        <w:pStyle w:val="Heading3"/>
        <w:numPr>
          <w:ilvl w:val="0"/>
          <w:numId w:val="2"/>
        </w:numPr>
        <w:jc w:val="both"/>
      </w:pPr>
      <w:r>
        <w:rPr>
          <w:rFonts w:eastAsia="Calibri"/>
          <w:b w:val="0"/>
          <w:sz w:val="24"/>
          <w:szCs w:val="24"/>
        </w:rPr>
        <w:t xml:space="preserve">Management of </w:t>
      </w:r>
      <w:r w:rsidR="008A1D6C" w:rsidRPr="00462924">
        <w:rPr>
          <w:rFonts w:eastAsia="Calibri"/>
          <w:b w:val="0"/>
          <w:sz w:val="24"/>
          <w:szCs w:val="24"/>
        </w:rPr>
        <w:t>the enforcement, compliance and promotion of technical and safety regulation and the monitoring and management of emergency (energy related) events</w:t>
      </w:r>
    </w:p>
    <w:p w14:paraId="38262FCD" w14:textId="499F5752" w:rsidR="008A1D6C" w:rsidRPr="00525789" w:rsidRDefault="005A69CE" w:rsidP="00462924">
      <w:pPr>
        <w:pStyle w:val="Heading3"/>
        <w:numPr>
          <w:ilvl w:val="0"/>
          <w:numId w:val="2"/>
        </w:numPr>
        <w:jc w:val="both"/>
      </w:pPr>
      <w:r w:rsidRPr="00462924">
        <w:rPr>
          <w:rFonts w:eastAsia="Calibri"/>
          <w:b w:val="0"/>
          <w:sz w:val="24"/>
          <w:szCs w:val="24"/>
        </w:rPr>
        <w:t xml:space="preserve">Maintenance of the South Australia Drill Core Reference Library </w:t>
      </w:r>
    </w:p>
    <w:p w14:paraId="387C0F3B" w14:textId="3063CC67" w:rsidR="00D503DD" w:rsidRPr="00525789" w:rsidRDefault="00D503DD" w:rsidP="00462924">
      <w:pPr>
        <w:pStyle w:val="Heading3"/>
        <w:numPr>
          <w:ilvl w:val="0"/>
          <w:numId w:val="2"/>
        </w:numPr>
        <w:jc w:val="both"/>
      </w:pPr>
      <w:r w:rsidRPr="00462924">
        <w:rPr>
          <w:rFonts w:eastAsia="Calibri"/>
          <w:b w:val="0"/>
          <w:sz w:val="24"/>
          <w:szCs w:val="24"/>
        </w:rPr>
        <w:t>Assessment, approval and compliance monitoring of mineral exploration activities throughout South Australia</w:t>
      </w:r>
    </w:p>
    <w:p w14:paraId="7FA5469C" w14:textId="4A1BAC57" w:rsidR="00D503DD" w:rsidRPr="00525789" w:rsidRDefault="00D503DD" w:rsidP="00462924">
      <w:pPr>
        <w:pStyle w:val="Heading3"/>
        <w:numPr>
          <w:ilvl w:val="0"/>
          <w:numId w:val="2"/>
        </w:numPr>
        <w:jc w:val="both"/>
      </w:pPr>
      <w:r w:rsidRPr="00462924">
        <w:rPr>
          <w:rFonts w:eastAsia="Calibri"/>
          <w:b w:val="0"/>
          <w:sz w:val="24"/>
          <w:szCs w:val="24"/>
        </w:rPr>
        <w:t xml:space="preserve">Provision of expertise, data and information on </w:t>
      </w:r>
      <w:r w:rsidR="000C1596" w:rsidRPr="00462924">
        <w:rPr>
          <w:rFonts w:eastAsia="Calibri"/>
          <w:b w:val="0"/>
          <w:sz w:val="24"/>
          <w:szCs w:val="24"/>
        </w:rPr>
        <w:t>petroleum and geothermal prospectivity, as well as regulation</w:t>
      </w:r>
      <w:r w:rsidRPr="00462924">
        <w:rPr>
          <w:rFonts w:eastAsia="Calibri"/>
          <w:b w:val="0"/>
          <w:sz w:val="24"/>
          <w:szCs w:val="24"/>
        </w:rPr>
        <w:t xml:space="preserve"> of the petroleum and geothermal industries in the State</w:t>
      </w:r>
    </w:p>
    <w:p w14:paraId="2112C4C8" w14:textId="30773D49" w:rsidR="00D503DD" w:rsidRPr="00525789" w:rsidRDefault="004A47B3" w:rsidP="00462924">
      <w:pPr>
        <w:pStyle w:val="Heading3"/>
        <w:numPr>
          <w:ilvl w:val="0"/>
          <w:numId w:val="2"/>
        </w:numPr>
        <w:jc w:val="both"/>
      </w:pPr>
      <w:r w:rsidRPr="00462924">
        <w:rPr>
          <w:rFonts w:eastAsia="Calibri"/>
          <w:b w:val="0"/>
          <w:sz w:val="24"/>
          <w:szCs w:val="24"/>
        </w:rPr>
        <w:t>Designing and delivering major energy initiatives such as the South Australia Home Battery Scheme and Virtual Power Plant</w:t>
      </w:r>
    </w:p>
    <w:p w14:paraId="6976DD07" w14:textId="6E992F28" w:rsidR="004A47B3" w:rsidRPr="00525789" w:rsidRDefault="004A47B3" w:rsidP="00462924">
      <w:pPr>
        <w:pStyle w:val="Heading3"/>
        <w:numPr>
          <w:ilvl w:val="0"/>
          <w:numId w:val="2"/>
        </w:numPr>
        <w:jc w:val="both"/>
      </w:pPr>
      <w:r w:rsidRPr="00462924">
        <w:rPr>
          <w:rFonts w:eastAsia="Calibri"/>
          <w:b w:val="0"/>
          <w:sz w:val="24"/>
          <w:szCs w:val="24"/>
        </w:rPr>
        <w:t>Collaboration with industry and Federal and Local governments to identify and plan for infrastructure investment necessary to support the State’s resources sector</w:t>
      </w:r>
    </w:p>
    <w:p w14:paraId="5599F6A0" w14:textId="77777777" w:rsidR="001A504A" w:rsidRDefault="001A504A" w:rsidP="00FC53AF">
      <w:pPr>
        <w:pStyle w:val="Heading3"/>
        <w:jc w:val="both"/>
        <w:rPr>
          <w:rFonts w:eastAsia="Calibri"/>
          <w:sz w:val="24"/>
          <w:szCs w:val="24"/>
        </w:rPr>
      </w:pPr>
    </w:p>
    <w:p w14:paraId="2B1EEAD3" w14:textId="162987E8" w:rsidR="007A0915" w:rsidRDefault="007A0915" w:rsidP="00FC53AF">
      <w:pPr>
        <w:pStyle w:val="Heading3"/>
        <w:jc w:val="both"/>
      </w:pPr>
      <w:r w:rsidRPr="007A0915">
        <w:t>Staff profile</w:t>
      </w:r>
    </w:p>
    <w:p w14:paraId="06B5906A" w14:textId="3BD137B8" w:rsidR="00034938" w:rsidRDefault="008E1053" w:rsidP="00FC53AF">
      <w:pPr>
        <w:jc w:val="both"/>
      </w:pPr>
      <w:r w:rsidRPr="008E1053">
        <w:t xml:space="preserve">As at June 2020, </w:t>
      </w:r>
      <w:r w:rsidR="001341FA" w:rsidRPr="008E1053">
        <w:t xml:space="preserve">DEM employs 332 people </w:t>
      </w:r>
      <w:r w:rsidR="00793F93" w:rsidRPr="008E1053">
        <w:t>with a</w:t>
      </w:r>
      <w:r w:rsidR="001341FA" w:rsidRPr="008E1053">
        <w:t>pproximately 2.4</w:t>
      </w:r>
      <w:r w:rsidR="00EA44EE" w:rsidRPr="008E1053">
        <w:t>%</w:t>
      </w:r>
      <w:r w:rsidR="001341FA" w:rsidRPr="008E1053">
        <w:t xml:space="preserve"> of our employees</w:t>
      </w:r>
      <w:r w:rsidR="00EA44EE" w:rsidRPr="008E1053">
        <w:t xml:space="preserve"> se</w:t>
      </w:r>
      <w:r w:rsidR="001341FA" w:rsidRPr="008E1053">
        <w:t>lf-identify</w:t>
      </w:r>
      <w:r>
        <w:t>ing</w:t>
      </w:r>
      <w:r w:rsidR="001341FA" w:rsidRPr="008E1053">
        <w:t xml:space="preserve"> as living with</w:t>
      </w:r>
      <w:r w:rsidR="00752340" w:rsidRPr="008E1053">
        <w:t xml:space="preserve"> a</w:t>
      </w:r>
      <w:r w:rsidR="00EA44EE" w:rsidRPr="008E1053">
        <w:t xml:space="preserve"> disability.</w:t>
      </w:r>
    </w:p>
    <w:p w14:paraId="5FDB67FC" w14:textId="543F006B" w:rsidR="00752340" w:rsidDel="00793F93" w:rsidRDefault="00752340" w:rsidP="00FC53AF">
      <w:pPr>
        <w:jc w:val="both"/>
        <w:rPr>
          <w:del w:id="4" w:author="Cara Kilsby" w:date="2020-09-30T08:47:00Z"/>
        </w:rPr>
      </w:pPr>
    </w:p>
    <w:p w14:paraId="42D17BC6" w14:textId="16088230" w:rsidR="00C234FA" w:rsidDel="00793F93" w:rsidRDefault="00C234FA" w:rsidP="00FC53AF">
      <w:pPr>
        <w:jc w:val="both"/>
        <w:rPr>
          <w:del w:id="5" w:author="Cara Kilsby" w:date="2020-09-30T08:47:00Z"/>
        </w:rPr>
      </w:pPr>
    </w:p>
    <w:p w14:paraId="0E5EE88B" w14:textId="71919D4C" w:rsidR="00364B00" w:rsidDel="00793F93" w:rsidRDefault="00364B00" w:rsidP="00C234FA">
      <w:pPr>
        <w:pStyle w:val="Heading3"/>
        <w:jc w:val="both"/>
        <w:rPr>
          <w:del w:id="6" w:author="Cara Kilsby" w:date="2020-09-30T08:47:00Z"/>
        </w:rPr>
      </w:pPr>
    </w:p>
    <w:p w14:paraId="48C7E38C" w14:textId="77777777" w:rsidR="00752340" w:rsidRPr="00752340" w:rsidRDefault="00752340" w:rsidP="00752340"/>
    <w:p w14:paraId="29CC2159" w14:textId="29B7E1D1" w:rsidR="00C234FA" w:rsidRPr="007A0915" w:rsidRDefault="00C234FA" w:rsidP="00C234FA">
      <w:pPr>
        <w:pStyle w:val="Heading3"/>
        <w:jc w:val="both"/>
      </w:pPr>
      <w:r w:rsidRPr="007A0915">
        <w:t>Our vision</w:t>
      </w:r>
      <w:r>
        <w:t xml:space="preserve"> for disability access and inclusion</w:t>
      </w:r>
    </w:p>
    <w:p w14:paraId="17280C35" w14:textId="43945932" w:rsidR="00C234FA" w:rsidRDefault="00C234FA" w:rsidP="00C234FA">
      <w:pPr>
        <w:jc w:val="both"/>
        <w:rPr>
          <w:bCs/>
        </w:rPr>
      </w:pPr>
      <w:r>
        <w:rPr>
          <w:bCs/>
        </w:rPr>
        <w:t>At DEM we recognise that supporting accessibility and inclusion is not only the right thing to do, but is instrumental in achieving our vision of being the best government department in Australia. Diversity is woven into our values and we acknowledge that disability is just another aspect of human diversity.  By celebrating, supporting and thriving on the collective sum of our individual differences, we will fulfil our common purpose of delivering the best outcomes for all South Australians.</w:t>
      </w:r>
    </w:p>
    <w:p w14:paraId="104B7BBA" w14:textId="7C825129" w:rsidR="00C77F90" w:rsidRPr="00C77F90" w:rsidDel="00793F93" w:rsidRDefault="00C77F90" w:rsidP="00FC53AF">
      <w:pPr>
        <w:jc w:val="both"/>
        <w:rPr>
          <w:del w:id="7" w:author="Cara Kilsby" w:date="2020-09-30T08:48:00Z"/>
        </w:rPr>
      </w:pPr>
    </w:p>
    <w:p w14:paraId="25F533EB" w14:textId="560321D2" w:rsidR="00C234FA" w:rsidDel="00793F93" w:rsidRDefault="00C234FA" w:rsidP="00FC53AF">
      <w:pPr>
        <w:pStyle w:val="Heading3"/>
        <w:jc w:val="both"/>
        <w:rPr>
          <w:del w:id="8" w:author="Cara Kilsby" w:date="2020-09-30T08:48:00Z"/>
        </w:rPr>
      </w:pPr>
    </w:p>
    <w:p w14:paraId="7266384F" w14:textId="77777777" w:rsidR="00364B00" w:rsidRDefault="00364B00" w:rsidP="00FC53AF">
      <w:pPr>
        <w:pStyle w:val="Heading3"/>
        <w:jc w:val="both"/>
      </w:pPr>
    </w:p>
    <w:p w14:paraId="254D97C3" w14:textId="122A0DF5" w:rsidR="000739BE" w:rsidRPr="00034938" w:rsidRDefault="00364B00" w:rsidP="00FC53AF">
      <w:pPr>
        <w:pStyle w:val="Heading3"/>
        <w:jc w:val="both"/>
      </w:pPr>
      <w:r>
        <w:t>S</w:t>
      </w:r>
      <w:r w:rsidR="00C234FA">
        <w:t>trategic c</w:t>
      </w:r>
      <w:r w:rsidR="007A0915" w:rsidRPr="007A0915">
        <w:t>ontext</w:t>
      </w:r>
    </w:p>
    <w:p w14:paraId="20B37284" w14:textId="5FCF0B83" w:rsidR="000739BE" w:rsidRDefault="001C65AA" w:rsidP="00FC53AF">
      <w:pPr>
        <w:jc w:val="both"/>
      </w:pPr>
      <w:r>
        <w:t>T</w:t>
      </w:r>
      <w:r w:rsidRPr="001A504A">
        <w:t>he Department</w:t>
      </w:r>
      <w:r>
        <w:t xml:space="preserve"> for Human Services</w:t>
      </w:r>
      <w:r w:rsidR="00EE7410">
        <w:t xml:space="preserve"> established a policy framework for DAIPs in South Australian government agencies through </w:t>
      </w:r>
      <w:r w:rsidR="00EE7410" w:rsidRPr="008E1053">
        <w:rPr>
          <w:i/>
        </w:rPr>
        <w:t>Inclusive SA: State Disability Inclusion Plan 2019-2023</w:t>
      </w:r>
      <w:r w:rsidR="00EE7410">
        <w:t xml:space="preserve">. The State Plan </w:t>
      </w:r>
      <w:r w:rsidR="004A235D">
        <w:t xml:space="preserve">gives effect to the </w:t>
      </w:r>
      <w:r w:rsidR="004A235D" w:rsidRPr="008E1053">
        <w:rPr>
          <w:i/>
        </w:rPr>
        <w:t>National Disability Strategy 2010-2020</w:t>
      </w:r>
      <w:r w:rsidR="004A235D" w:rsidRPr="008447BF">
        <w:t xml:space="preserve"> (N</w:t>
      </w:r>
      <w:r w:rsidR="004A235D">
        <w:t xml:space="preserve">DS) and incorporates </w:t>
      </w:r>
      <w:r w:rsidR="00820234">
        <w:t xml:space="preserve">the </w:t>
      </w:r>
      <w:r w:rsidR="004A235D">
        <w:t xml:space="preserve">principles in the </w:t>
      </w:r>
      <w:r w:rsidR="004A235D" w:rsidRPr="008E1053">
        <w:rPr>
          <w:i/>
        </w:rPr>
        <w:t>Disability Inclusion Act 2018</w:t>
      </w:r>
      <w:r w:rsidR="004A235D">
        <w:t xml:space="preserve"> (SA) and</w:t>
      </w:r>
      <w:r w:rsidR="008447BF">
        <w:t xml:space="preserve"> the </w:t>
      </w:r>
      <w:r w:rsidR="00EE7410">
        <w:t xml:space="preserve">United Nations Convention on the Rights </w:t>
      </w:r>
      <w:r w:rsidR="008447BF">
        <w:t>of Persons with Disabilities (UNCRPD.)</w:t>
      </w:r>
    </w:p>
    <w:p w14:paraId="4E75DA1E" w14:textId="7399E373" w:rsidR="004A235D" w:rsidRDefault="00357357" w:rsidP="00FC53AF">
      <w:pPr>
        <w:jc w:val="both"/>
      </w:pPr>
      <w:r>
        <w:t>The Department for Energy and Mining DAIP</w:t>
      </w:r>
      <w:r w:rsidR="004A235D">
        <w:t xml:space="preserve"> align</w:t>
      </w:r>
      <w:r>
        <w:t>s</w:t>
      </w:r>
      <w:r w:rsidR="004A235D">
        <w:t xml:space="preserve"> with the four themes and associated priorities in the State Plan:</w:t>
      </w:r>
    </w:p>
    <w:p w14:paraId="35E521F0" w14:textId="340F6C61" w:rsidR="004A235D" w:rsidRDefault="004A235D" w:rsidP="00FC53AF">
      <w:pPr>
        <w:pStyle w:val="ListParagraph"/>
        <w:numPr>
          <w:ilvl w:val="0"/>
          <w:numId w:val="9"/>
        </w:numPr>
        <w:jc w:val="both"/>
        <w:rPr>
          <w:u w:val="single"/>
        </w:rPr>
      </w:pPr>
      <w:r w:rsidRPr="004A235D">
        <w:rPr>
          <w:u w:val="single"/>
        </w:rPr>
        <w:t>Inclusive Communities for All</w:t>
      </w:r>
    </w:p>
    <w:p w14:paraId="4EBD95A3" w14:textId="17815BBB" w:rsidR="004A235D" w:rsidRDefault="00820234" w:rsidP="00FC53AF">
      <w:pPr>
        <w:ind w:left="360"/>
        <w:jc w:val="both"/>
      </w:pPr>
      <w:r>
        <w:t>Social inclusion is a priority for people living with disability as it affects all aspects of their lives.</w:t>
      </w:r>
    </w:p>
    <w:p w14:paraId="58A8CFFA" w14:textId="541FE2B6" w:rsidR="00820234" w:rsidRPr="00820234" w:rsidRDefault="00820234" w:rsidP="00FC53AF">
      <w:pPr>
        <w:pStyle w:val="ListParagraph"/>
        <w:numPr>
          <w:ilvl w:val="0"/>
          <w:numId w:val="9"/>
        </w:numPr>
        <w:jc w:val="both"/>
      </w:pPr>
      <w:r>
        <w:rPr>
          <w:u w:val="single"/>
        </w:rPr>
        <w:t>Leadership and Collaboration</w:t>
      </w:r>
    </w:p>
    <w:p w14:paraId="6649559A" w14:textId="7954AE24" w:rsidR="00820234" w:rsidRDefault="00820234" w:rsidP="00FC53AF">
      <w:pPr>
        <w:ind w:left="360"/>
        <w:jc w:val="both"/>
      </w:pPr>
      <w:r>
        <w:t>People living with disability want to have a greater role in leading and contributing to government and community decision-making.</w:t>
      </w:r>
    </w:p>
    <w:p w14:paraId="40A99104" w14:textId="24C62E54" w:rsidR="00820234" w:rsidRDefault="00820234" w:rsidP="00FC53AF">
      <w:pPr>
        <w:pStyle w:val="ListParagraph"/>
        <w:numPr>
          <w:ilvl w:val="0"/>
          <w:numId w:val="9"/>
        </w:numPr>
        <w:jc w:val="both"/>
        <w:rPr>
          <w:u w:val="single"/>
        </w:rPr>
      </w:pPr>
      <w:r w:rsidRPr="00820234">
        <w:rPr>
          <w:u w:val="single"/>
        </w:rPr>
        <w:t>Accessible Communities</w:t>
      </w:r>
    </w:p>
    <w:p w14:paraId="61EC0D8D" w14:textId="2CA36820" w:rsidR="00820234" w:rsidRDefault="00820234" w:rsidP="00FC53AF">
      <w:pPr>
        <w:ind w:left="360"/>
        <w:jc w:val="both"/>
      </w:pPr>
      <w:r>
        <w:t>The accessibility of the built environment, quality services and information is key to ensuring people living with disability are</w:t>
      </w:r>
      <w:r w:rsidR="00034938">
        <w:t xml:space="preserve"> included and have the opportunity to equally participate in all aspects of community life.</w:t>
      </w:r>
    </w:p>
    <w:p w14:paraId="13DE64ED" w14:textId="6B7AC984" w:rsidR="00034938" w:rsidRDefault="00034938" w:rsidP="00FC53AF">
      <w:pPr>
        <w:pStyle w:val="ListParagraph"/>
        <w:numPr>
          <w:ilvl w:val="0"/>
          <w:numId w:val="9"/>
        </w:numPr>
        <w:jc w:val="both"/>
        <w:rPr>
          <w:u w:val="single"/>
        </w:rPr>
      </w:pPr>
      <w:r w:rsidRPr="00034938">
        <w:rPr>
          <w:u w:val="single"/>
        </w:rPr>
        <w:t>Learning and Employment</w:t>
      </w:r>
    </w:p>
    <w:p w14:paraId="6091CB81" w14:textId="118B3A15" w:rsidR="00034938" w:rsidRPr="00034938" w:rsidRDefault="00034938" w:rsidP="00FC53AF">
      <w:pPr>
        <w:ind w:left="360"/>
        <w:jc w:val="both"/>
      </w:pPr>
      <w:r>
        <w:t>Workforce participation is fundamental to social inclusion. It provides economic independence and choice, social connections and friendships, value, identity and belonging.</w:t>
      </w:r>
    </w:p>
    <w:p w14:paraId="6A4B2AD0" w14:textId="77CE0DE4" w:rsidR="004652F5" w:rsidRDefault="004652F5" w:rsidP="00FC53AF">
      <w:pPr>
        <w:jc w:val="both"/>
        <w:rPr>
          <w:bCs/>
        </w:rPr>
      </w:pPr>
    </w:p>
    <w:p w14:paraId="2EF5B3ED" w14:textId="2CCFD700" w:rsidR="004652F5" w:rsidRPr="004652F5" w:rsidRDefault="00C234FA" w:rsidP="004652F5">
      <w:pPr>
        <w:jc w:val="both"/>
        <w:rPr>
          <w:b/>
          <w:bCs/>
          <w:sz w:val="28"/>
          <w:szCs w:val="28"/>
        </w:rPr>
      </w:pPr>
      <w:r>
        <w:rPr>
          <w:b/>
          <w:bCs/>
          <w:sz w:val="28"/>
          <w:szCs w:val="28"/>
        </w:rPr>
        <w:t>Disability d</w:t>
      </w:r>
      <w:r w:rsidR="004652F5" w:rsidRPr="004652F5">
        <w:rPr>
          <w:b/>
          <w:bCs/>
          <w:sz w:val="28"/>
          <w:szCs w:val="28"/>
        </w:rPr>
        <w:t>efined</w:t>
      </w:r>
    </w:p>
    <w:p w14:paraId="32EB1ACB" w14:textId="4E8588DF" w:rsidR="004652F5" w:rsidRPr="004652F5" w:rsidRDefault="004652F5" w:rsidP="004652F5">
      <w:pPr>
        <w:jc w:val="both"/>
        <w:rPr>
          <w:bCs/>
          <w:lang w:val="en"/>
        </w:rPr>
      </w:pPr>
      <w:r w:rsidRPr="004652F5">
        <w:rPr>
          <w:bCs/>
          <w:lang w:val="en"/>
        </w:rPr>
        <w:t xml:space="preserve">The </w:t>
      </w:r>
      <w:r w:rsidR="002A6938" w:rsidRPr="002A6938">
        <w:rPr>
          <w:bCs/>
          <w:i/>
          <w:iCs/>
          <w:lang w:val="en"/>
        </w:rPr>
        <w:t>Disability Inclusion Act 2018</w:t>
      </w:r>
      <w:r w:rsidR="002A6938" w:rsidRPr="002A6938">
        <w:rPr>
          <w:bCs/>
          <w:lang w:val="en"/>
        </w:rPr>
        <w:t xml:space="preserve"> (SA)</w:t>
      </w:r>
      <w:r w:rsidR="002A6938" w:rsidRPr="002A6938">
        <w:rPr>
          <w:rStyle w:val="Hyperlink"/>
          <w:bCs/>
          <w:color w:val="auto"/>
          <w:u w:val="none"/>
          <w:lang w:val="en"/>
        </w:rPr>
        <w:t>, hereafter referred to as “the Act,”</w:t>
      </w:r>
      <w:r w:rsidRPr="004652F5">
        <w:rPr>
          <w:bCs/>
          <w:lang w:val="en"/>
        </w:rPr>
        <w:t xml:space="preserve"> defines disability in relation to a person as including long-term:</w:t>
      </w:r>
    </w:p>
    <w:p w14:paraId="006FB50B" w14:textId="77777777" w:rsidR="004652F5" w:rsidRPr="004652F5" w:rsidRDefault="004652F5" w:rsidP="004652F5">
      <w:pPr>
        <w:numPr>
          <w:ilvl w:val="0"/>
          <w:numId w:val="10"/>
        </w:numPr>
        <w:jc w:val="both"/>
        <w:rPr>
          <w:bCs/>
          <w:lang w:val="en"/>
        </w:rPr>
      </w:pPr>
      <w:r w:rsidRPr="004652F5">
        <w:rPr>
          <w:bCs/>
          <w:lang w:val="en"/>
        </w:rPr>
        <w:t>physical</w:t>
      </w:r>
    </w:p>
    <w:p w14:paraId="58810B8F" w14:textId="77777777" w:rsidR="004652F5" w:rsidRPr="004652F5" w:rsidRDefault="004652F5" w:rsidP="004652F5">
      <w:pPr>
        <w:numPr>
          <w:ilvl w:val="0"/>
          <w:numId w:val="10"/>
        </w:numPr>
        <w:jc w:val="both"/>
        <w:rPr>
          <w:bCs/>
          <w:lang w:val="en"/>
        </w:rPr>
      </w:pPr>
      <w:r w:rsidRPr="004652F5">
        <w:rPr>
          <w:bCs/>
          <w:lang w:val="en"/>
        </w:rPr>
        <w:t>psycho-social</w:t>
      </w:r>
    </w:p>
    <w:p w14:paraId="69A55F5D" w14:textId="77777777" w:rsidR="004652F5" w:rsidRPr="004652F5" w:rsidRDefault="004652F5" w:rsidP="004652F5">
      <w:pPr>
        <w:numPr>
          <w:ilvl w:val="0"/>
          <w:numId w:val="10"/>
        </w:numPr>
        <w:jc w:val="both"/>
        <w:rPr>
          <w:bCs/>
          <w:lang w:val="en"/>
        </w:rPr>
      </w:pPr>
      <w:r w:rsidRPr="004652F5">
        <w:rPr>
          <w:bCs/>
          <w:lang w:val="en"/>
        </w:rPr>
        <w:t>intellectual</w:t>
      </w:r>
    </w:p>
    <w:p w14:paraId="0848661B" w14:textId="77777777" w:rsidR="004652F5" w:rsidRPr="004652F5" w:rsidRDefault="004652F5" w:rsidP="004652F5">
      <w:pPr>
        <w:numPr>
          <w:ilvl w:val="0"/>
          <w:numId w:val="10"/>
        </w:numPr>
        <w:jc w:val="both"/>
        <w:rPr>
          <w:bCs/>
          <w:lang w:val="en"/>
        </w:rPr>
      </w:pPr>
      <w:r w:rsidRPr="004652F5">
        <w:rPr>
          <w:bCs/>
          <w:lang w:val="en"/>
        </w:rPr>
        <w:t>cognitive</w:t>
      </w:r>
    </w:p>
    <w:p w14:paraId="5C81BBD3" w14:textId="77777777" w:rsidR="004652F5" w:rsidRPr="004652F5" w:rsidRDefault="004652F5" w:rsidP="004652F5">
      <w:pPr>
        <w:numPr>
          <w:ilvl w:val="0"/>
          <w:numId w:val="10"/>
        </w:numPr>
        <w:jc w:val="both"/>
        <w:rPr>
          <w:bCs/>
          <w:lang w:val="en"/>
        </w:rPr>
      </w:pPr>
      <w:r w:rsidRPr="004652F5">
        <w:rPr>
          <w:bCs/>
          <w:lang w:val="en"/>
        </w:rPr>
        <w:t>neurological, or</w:t>
      </w:r>
    </w:p>
    <w:p w14:paraId="780F7952" w14:textId="77777777" w:rsidR="004652F5" w:rsidRPr="004652F5" w:rsidRDefault="004652F5" w:rsidP="004652F5">
      <w:pPr>
        <w:numPr>
          <w:ilvl w:val="0"/>
          <w:numId w:val="10"/>
        </w:numPr>
        <w:jc w:val="both"/>
        <w:rPr>
          <w:bCs/>
          <w:lang w:val="en"/>
        </w:rPr>
      </w:pPr>
      <w:r w:rsidRPr="004652F5">
        <w:rPr>
          <w:bCs/>
          <w:lang w:val="en"/>
        </w:rPr>
        <w:t>sensory impairment, or</w:t>
      </w:r>
    </w:p>
    <w:p w14:paraId="04AE3FAB" w14:textId="77777777" w:rsidR="004652F5" w:rsidRPr="004652F5" w:rsidRDefault="004652F5" w:rsidP="004652F5">
      <w:pPr>
        <w:numPr>
          <w:ilvl w:val="0"/>
          <w:numId w:val="10"/>
        </w:numPr>
        <w:jc w:val="both"/>
        <w:rPr>
          <w:bCs/>
          <w:lang w:val="en"/>
        </w:rPr>
      </w:pPr>
      <w:r w:rsidRPr="004652F5">
        <w:rPr>
          <w:bCs/>
          <w:lang w:val="en"/>
        </w:rPr>
        <w:t>a combination of any of these impairments</w:t>
      </w:r>
    </w:p>
    <w:p w14:paraId="1F099497" w14:textId="6AEC4260" w:rsidR="004652F5" w:rsidRDefault="004652F5" w:rsidP="00FC53AF">
      <w:pPr>
        <w:jc w:val="both"/>
        <w:rPr>
          <w:bCs/>
        </w:rPr>
      </w:pPr>
      <w:r>
        <w:rPr>
          <w:bCs/>
          <w:lang w:val="en"/>
        </w:rPr>
        <w:t xml:space="preserve">which, </w:t>
      </w:r>
      <w:r w:rsidRPr="004652F5">
        <w:rPr>
          <w:bCs/>
          <w:lang w:val="en"/>
        </w:rPr>
        <w:t>in interaction with various barriers</w:t>
      </w:r>
      <w:r>
        <w:rPr>
          <w:bCs/>
          <w:lang w:val="en"/>
        </w:rPr>
        <w:t>,</w:t>
      </w:r>
      <w:r w:rsidRPr="004652F5">
        <w:rPr>
          <w:bCs/>
          <w:lang w:val="en"/>
        </w:rPr>
        <w:t xml:space="preserve"> may hinder the person’s full and effective participation in society on an equal basis with others.</w:t>
      </w:r>
    </w:p>
    <w:p w14:paraId="7ADC92B4" w14:textId="77777777" w:rsidR="004652F5" w:rsidRPr="003D5EDA" w:rsidRDefault="004652F5" w:rsidP="004652F5">
      <w:pPr>
        <w:jc w:val="both"/>
        <w:rPr>
          <w:bCs/>
        </w:rPr>
        <w:sectPr w:rsidR="004652F5" w:rsidRPr="003D5EDA" w:rsidSect="000A59D9">
          <w:footerReference w:type="default" r:id="rId8"/>
          <w:pgSz w:w="11906" w:h="16838"/>
          <w:pgMar w:top="1134" w:right="1134" w:bottom="1134" w:left="1134" w:header="709" w:footer="709" w:gutter="0"/>
          <w:cols w:space="708"/>
          <w:docGrid w:linePitch="360"/>
        </w:sectPr>
      </w:pPr>
    </w:p>
    <w:p w14:paraId="4DC3A278" w14:textId="4914F608" w:rsidR="007A0915" w:rsidRPr="00793F93" w:rsidRDefault="007A0915" w:rsidP="00FC53AF">
      <w:pPr>
        <w:pStyle w:val="Heading2"/>
        <w:jc w:val="both"/>
        <w:rPr>
          <w:b/>
          <w:bCs/>
        </w:rPr>
      </w:pPr>
      <w:r w:rsidRPr="008E1053">
        <w:rPr>
          <w:b/>
        </w:rPr>
        <w:lastRenderedPageBreak/>
        <w:t xml:space="preserve">Actions </w:t>
      </w:r>
    </w:p>
    <w:p w14:paraId="622DC3BE" w14:textId="50EF0C11" w:rsidR="007A0915" w:rsidRPr="007A0915" w:rsidRDefault="007A0915" w:rsidP="00FC53AF">
      <w:pPr>
        <w:jc w:val="both"/>
      </w:pPr>
      <w:r w:rsidRPr="007A0915">
        <w:t xml:space="preserve">The </w:t>
      </w:r>
      <w:r w:rsidR="001B52AB">
        <w:t>Department for Energy and Mining</w:t>
      </w:r>
      <w:r w:rsidRPr="007A0915">
        <w:t xml:space="preserve"> Disability Access and Inclusion Plan is structured around the themes and priority areas of the Inclusive SA: State Disability Inclusion Plan 2019–2023.</w:t>
      </w:r>
    </w:p>
    <w:p w14:paraId="639ECCF1" w14:textId="7B63B074" w:rsidR="007A0915" w:rsidRPr="007A0915" w:rsidRDefault="008A69EB" w:rsidP="00FC53AF">
      <w:pPr>
        <w:pStyle w:val="Heading3"/>
        <w:jc w:val="both"/>
      </w:pPr>
      <w:r>
        <w:t xml:space="preserve">Theme </w:t>
      </w:r>
      <w:r w:rsidR="007A0915" w:rsidRPr="007A0915">
        <w:t>1: Inclusive communities for all</w:t>
      </w:r>
    </w:p>
    <w:p w14:paraId="6E31F770" w14:textId="77777777" w:rsidR="007A0915" w:rsidRPr="007A0915" w:rsidRDefault="007A0915" w:rsidP="00FC53AF">
      <w:pPr>
        <w:jc w:val="both"/>
      </w:pPr>
      <w:r w:rsidRPr="007A0915">
        <w:t>Priority 1: Involvement in the community</w:t>
      </w:r>
    </w:p>
    <w:p w14:paraId="0DEE7E59" w14:textId="77777777" w:rsidR="007A0915" w:rsidRPr="007A0915" w:rsidRDefault="007A0915" w:rsidP="00FC53AF">
      <w:pPr>
        <w:jc w:val="both"/>
      </w:pPr>
      <w:r w:rsidRPr="007A0915">
        <w:t>Priority 2: Improving community understanding and awareness</w:t>
      </w:r>
    </w:p>
    <w:p w14:paraId="4102E0A1" w14:textId="44D25EFA" w:rsidR="007A0915" w:rsidRDefault="007A0915" w:rsidP="00FC53AF">
      <w:pPr>
        <w:jc w:val="both"/>
      </w:pPr>
      <w:r w:rsidRPr="007A0915">
        <w:t>Priority 3: Promoting the rights of people living with disability</w:t>
      </w:r>
    </w:p>
    <w:p w14:paraId="7EFF0D33" w14:textId="77777777" w:rsidR="003515B3" w:rsidRPr="003515B3" w:rsidRDefault="003515B3" w:rsidP="003515B3">
      <w:pPr>
        <w:rPr>
          <w:highlight w:val="yellow"/>
        </w:rPr>
      </w:pPr>
    </w:p>
    <w:tbl>
      <w:tblPr>
        <w:tblStyle w:val="GridTable2-Accent1"/>
        <w:tblW w:w="4900" w:type="pct"/>
        <w:tblLook w:val="04A0" w:firstRow="1" w:lastRow="0" w:firstColumn="1" w:lastColumn="0" w:noHBand="0" w:noVBand="1"/>
      </w:tblPr>
      <w:tblGrid>
        <w:gridCol w:w="4653"/>
        <w:gridCol w:w="1460"/>
        <w:gridCol w:w="2722"/>
        <w:gridCol w:w="2722"/>
        <w:gridCol w:w="2722"/>
      </w:tblGrid>
      <w:tr w:rsidR="003515B3" w:rsidRPr="003515B3" w14:paraId="2322EBB6" w14:textId="77777777" w:rsidTr="004470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3" w:type="dxa"/>
          </w:tcPr>
          <w:p w14:paraId="38222DEB" w14:textId="754047C1" w:rsidR="003515B3" w:rsidRPr="003515B3" w:rsidRDefault="003515B3" w:rsidP="007A0915">
            <w:r w:rsidRPr="003515B3">
              <w:t>Action</w:t>
            </w:r>
          </w:p>
        </w:tc>
        <w:tc>
          <w:tcPr>
            <w:tcW w:w="1460" w:type="dxa"/>
          </w:tcPr>
          <w:p w14:paraId="12486019" w14:textId="2E390AE8"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2722" w:type="dxa"/>
          </w:tcPr>
          <w:p w14:paraId="7D9B5CBF" w14:textId="587E2525"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2722" w:type="dxa"/>
          </w:tcPr>
          <w:p w14:paraId="4C41F808" w14:textId="330DD634"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Timeframe</w:t>
            </w:r>
          </w:p>
        </w:tc>
        <w:tc>
          <w:tcPr>
            <w:tcW w:w="2722" w:type="dxa"/>
          </w:tcPr>
          <w:p w14:paraId="19D5336F" w14:textId="12AD9099"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2D4946BF" w14:textId="77777777" w:rsidTr="0044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3" w:type="dxa"/>
          </w:tcPr>
          <w:p w14:paraId="0DB97C69" w14:textId="6365743E" w:rsidR="003515B3" w:rsidRDefault="003515B3" w:rsidP="001341FA">
            <w:r>
              <w:t>1</w:t>
            </w:r>
            <w:r w:rsidR="008F5CFD">
              <w:t>.1</w:t>
            </w:r>
            <w:r w:rsidR="00FF6699">
              <w:t xml:space="preserve"> </w:t>
            </w:r>
            <w:r w:rsidR="00FF6699" w:rsidRPr="00FF6699">
              <w:rPr>
                <w:b w:val="0"/>
              </w:rPr>
              <w:t xml:space="preserve">Implement </w:t>
            </w:r>
            <w:r w:rsidR="001341FA" w:rsidRPr="008E1053">
              <w:rPr>
                <w:b w:val="0"/>
              </w:rPr>
              <w:t>foundational</w:t>
            </w:r>
            <w:r w:rsidR="001341FA">
              <w:rPr>
                <w:b w:val="0"/>
              </w:rPr>
              <w:t xml:space="preserve"> </w:t>
            </w:r>
            <w:r w:rsidR="00FF6699" w:rsidRPr="00FF6699">
              <w:rPr>
                <w:b w:val="0"/>
              </w:rPr>
              <w:t xml:space="preserve">disability awareness training for all existing staff and include </w:t>
            </w:r>
            <w:r w:rsidR="001341FA">
              <w:rPr>
                <w:b w:val="0"/>
              </w:rPr>
              <w:t>this training</w:t>
            </w:r>
            <w:r w:rsidR="00FF6699" w:rsidRPr="00FF6699">
              <w:rPr>
                <w:b w:val="0"/>
              </w:rPr>
              <w:t xml:space="preserve"> in the DEM induction program for new employees</w:t>
            </w:r>
          </w:p>
        </w:tc>
        <w:tc>
          <w:tcPr>
            <w:tcW w:w="1460" w:type="dxa"/>
          </w:tcPr>
          <w:p w14:paraId="1FE69313" w14:textId="33BE0AD2" w:rsidR="003515B3" w:rsidRDefault="00FF6699" w:rsidP="007A0915">
            <w:pPr>
              <w:cnfStyle w:val="000000100000" w:firstRow="0" w:lastRow="0" w:firstColumn="0" w:lastColumn="0" w:oddVBand="0" w:evenVBand="0" w:oddHBand="1" w:evenHBand="0" w:firstRowFirstColumn="0" w:firstRowLastColumn="0" w:lastRowFirstColumn="0" w:lastRowLastColumn="0"/>
            </w:pPr>
            <w:r>
              <w:t>3</w:t>
            </w:r>
          </w:p>
        </w:tc>
        <w:tc>
          <w:tcPr>
            <w:tcW w:w="2722" w:type="dxa"/>
          </w:tcPr>
          <w:p w14:paraId="6BA50BF4" w14:textId="458B2BE2" w:rsidR="003515B3" w:rsidRDefault="00AE6685" w:rsidP="007A0915">
            <w:pPr>
              <w:cnfStyle w:val="000000100000" w:firstRow="0" w:lastRow="0" w:firstColumn="0" w:lastColumn="0" w:oddVBand="0" w:evenVBand="0" w:oddHBand="1" w:evenHBand="0" w:firstRowFirstColumn="0" w:firstRowLastColumn="0" w:lastRowFirstColumn="0" w:lastRowLastColumn="0"/>
            </w:pPr>
            <w:r>
              <w:t>People &amp; Culture</w:t>
            </w:r>
          </w:p>
        </w:tc>
        <w:tc>
          <w:tcPr>
            <w:tcW w:w="2722" w:type="dxa"/>
          </w:tcPr>
          <w:p w14:paraId="35C8777E" w14:textId="1B901A81" w:rsidR="003515B3" w:rsidRDefault="00FF6699" w:rsidP="007A0915">
            <w:pPr>
              <w:cnfStyle w:val="000000100000" w:firstRow="0" w:lastRow="0" w:firstColumn="0" w:lastColumn="0" w:oddVBand="0" w:evenVBand="0" w:oddHBand="1" w:evenHBand="0" w:firstRowFirstColumn="0" w:firstRowLastColumn="0" w:lastRowFirstColumn="0" w:lastRowLastColumn="0"/>
            </w:pPr>
            <w:r>
              <w:t>March 202</w:t>
            </w:r>
            <w:r w:rsidR="00DE1999">
              <w:t>1</w:t>
            </w:r>
          </w:p>
        </w:tc>
        <w:tc>
          <w:tcPr>
            <w:tcW w:w="2722" w:type="dxa"/>
          </w:tcPr>
          <w:p w14:paraId="669CED52" w14:textId="19DDA833" w:rsidR="003515B3" w:rsidRDefault="00E172DA" w:rsidP="008D3C37">
            <w:pPr>
              <w:cnfStyle w:val="000000100000" w:firstRow="0" w:lastRow="0" w:firstColumn="0" w:lastColumn="0" w:oddVBand="0" w:evenVBand="0" w:oddHBand="1" w:evenHBand="0" w:firstRowFirstColumn="0" w:firstRowLastColumn="0" w:lastRowFirstColumn="0" w:lastRowLastColumn="0"/>
            </w:pPr>
            <w:r>
              <w:t>100</w:t>
            </w:r>
            <w:r w:rsidR="00FB28BC">
              <w:t>% completion of relevant</w:t>
            </w:r>
            <w:r w:rsidR="00FF6699">
              <w:t xml:space="preserve"> course</w:t>
            </w:r>
            <w:r w:rsidR="00FB28BC">
              <w:t>/s</w:t>
            </w:r>
            <w:r w:rsidR="00FF6699">
              <w:t xml:space="preserve"> in employee training plans</w:t>
            </w:r>
            <w:ins w:id="9" w:author="Cara Kilsby" w:date="2020-09-30T08:50:00Z">
              <w:r w:rsidR="00793F93">
                <w:t xml:space="preserve"> </w:t>
              </w:r>
            </w:ins>
          </w:p>
        </w:tc>
      </w:tr>
      <w:tr w:rsidR="001341FA" w14:paraId="70D2E2AE" w14:textId="77777777" w:rsidTr="00447026">
        <w:tc>
          <w:tcPr>
            <w:cnfStyle w:val="001000000000" w:firstRow="0" w:lastRow="0" w:firstColumn="1" w:lastColumn="0" w:oddVBand="0" w:evenVBand="0" w:oddHBand="0" w:evenHBand="0" w:firstRowFirstColumn="0" w:firstRowLastColumn="0" w:lastRowFirstColumn="0" w:lastRowLastColumn="0"/>
            <w:tcW w:w="4653" w:type="dxa"/>
          </w:tcPr>
          <w:p w14:paraId="3113D209" w14:textId="4FC20883" w:rsidR="001341FA" w:rsidRPr="001341FA" w:rsidRDefault="001341FA" w:rsidP="001341FA">
            <w:pPr>
              <w:rPr>
                <w:b w:val="0"/>
              </w:rPr>
            </w:pPr>
            <w:r>
              <w:t xml:space="preserve">1.2 </w:t>
            </w:r>
            <w:r w:rsidRPr="008E1053">
              <w:rPr>
                <w:b w:val="0"/>
              </w:rPr>
              <w:t>Explore options for delivering further disability awarenes</w:t>
            </w:r>
            <w:r w:rsidR="00EC732F" w:rsidRPr="008E1053">
              <w:rPr>
                <w:b w:val="0"/>
              </w:rPr>
              <w:t xml:space="preserve">s training that is </w:t>
            </w:r>
            <w:r w:rsidRPr="008E1053">
              <w:rPr>
                <w:b w:val="0"/>
              </w:rPr>
              <w:t xml:space="preserve">relevant to the </w:t>
            </w:r>
            <w:r w:rsidR="00EC732F" w:rsidRPr="008E1053">
              <w:rPr>
                <w:b w:val="0"/>
              </w:rPr>
              <w:t xml:space="preserve">specific </w:t>
            </w:r>
            <w:r w:rsidRPr="008E1053">
              <w:rPr>
                <w:b w:val="0"/>
              </w:rPr>
              <w:t>DEM context</w:t>
            </w:r>
          </w:p>
        </w:tc>
        <w:tc>
          <w:tcPr>
            <w:tcW w:w="1460" w:type="dxa"/>
          </w:tcPr>
          <w:p w14:paraId="606D722B" w14:textId="3754EC89" w:rsidR="001341FA" w:rsidRDefault="001341FA" w:rsidP="007A0915">
            <w:pPr>
              <w:cnfStyle w:val="000000000000" w:firstRow="0" w:lastRow="0" w:firstColumn="0" w:lastColumn="0" w:oddVBand="0" w:evenVBand="0" w:oddHBand="0" w:evenHBand="0" w:firstRowFirstColumn="0" w:firstRowLastColumn="0" w:lastRowFirstColumn="0" w:lastRowLastColumn="0"/>
            </w:pPr>
            <w:r>
              <w:t>3</w:t>
            </w:r>
          </w:p>
        </w:tc>
        <w:tc>
          <w:tcPr>
            <w:tcW w:w="2722" w:type="dxa"/>
          </w:tcPr>
          <w:p w14:paraId="61C1BFB9" w14:textId="2B4FA0F9" w:rsidR="001341FA" w:rsidRDefault="00083A02" w:rsidP="007A0915">
            <w:pPr>
              <w:cnfStyle w:val="000000000000" w:firstRow="0" w:lastRow="0" w:firstColumn="0" w:lastColumn="0" w:oddVBand="0" w:evenVBand="0" w:oddHBand="0" w:evenHBand="0" w:firstRowFirstColumn="0" w:firstRowLastColumn="0" w:lastRowFirstColumn="0" w:lastRowLastColumn="0"/>
            </w:pPr>
            <w:r>
              <w:t>People &amp; Culture</w:t>
            </w:r>
          </w:p>
        </w:tc>
        <w:tc>
          <w:tcPr>
            <w:tcW w:w="2722" w:type="dxa"/>
          </w:tcPr>
          <w:p w14:paraId="60E50FD2" w14:textId="54EF403A" w:rsidR="001341FA" w:rsidRDefault="00083A02" w:rsidP="007A0915">
            <w:pPr>
              <w:cnfStyle w:val="000000000000" w:firstRow="0" w:lastRow="0" w:firstColumn="0" w:lastColumn="0" w:oddVBand="0" w:evenVBand="0" w:oddHBand="0" w:evenHBand="0" w:firstRowFirstColumn="0" w:firstRowLastColumn="0" w:lastRowFirstColumn="0" w:lastRowLastColumn="0"/>
            </w:pPr>
            <w:r>
              <w:t>May 2021</w:t>
            </w:r>
          </w:p>
        </w:tc>
        <w:tc>
          <w:tcPr>
            <w:tcW w:w="2722" w:type="dxa"/>
          </w:tcPr>
          <w:p w14:paraId="4E9CCF8B" w14:textId="55ADCDBB" w:rsidR="001341FA" w:rsidRDefault="00083A02" w:rsidP="007A0915">
            <w:pPr>
              <w:cnfStyle w:val="000000000000" w:firstRow="0" w:lastRow="0" w:firstColumn="0" w:lastColumn="0" w:oddVBand="0" w:evenVBand="0" w:oddHBand="0" w:evenHBand="0" w:firstRowFirstColumn="0" w:firstRowLastColumn="0" w:lastRowFirstColumn="0" w:lastRowLastColumn="0"/>
            </w:pPr>
            <w:r>
              <w:t>Review completed and recommendations provided to the Manager, People &amp; Culture</w:t>
            </w:r>
          </w:p>
        </w:tc>
      </w:tr>
      <w:tr w:rsidR="003515B3" w14:paraId="3B1982B6" w14:textId="77777777" w:rsidTr="0044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3" w:type="dxa"/>
          </w:tcPr>
          <w:p w14:paraId="7441ED91" w14:textId="30FD0AE1" w:rsidR="003515B3" w:rsidRDefault="008F5CFD" w:rsidP="00DE1999">
            <w:pPr>
              <w:rPr>
                <w:b w:val="0"/>
              </w:rPr>
            </w:pPr>
            <w:r>
              <w:t>1.</w:t>
            </w:r>
            <w:r w:rsidR="00083A02">
              <w:t>3</w:t>
            </w:r>
            <w:r w:rsidR="008C04BF">
              <w:t xml:space="preserve"> </w:t>
            </w:r>
            <w:r w:rsidR="00AE6685">
              <w:rPr>
                <w:b w:val="0"/>
              </w:rPr>
              <w:t>For all events organised by DEM</w:t>
            </w:r>
            <w:r w:rsidR="00833032">
              <w:rPr>
                <w:b w:val="0"/>
              </w:rPr>
              <w:t xml:space="preserve"> (or where DEM is the lead organiser when this is a joint venture with other agencies or stakeholders)</w:t>
            </w:r>
            <w:r w:rsidR="00AE6685">
              <w:rPr>
                <w:b w:val="0"/>
              </w:rPr>
              <w:t xml:space="preserve"> </w:t>
            </w:r>
            <w:r w:rsidR="002A6938">
              <w:rPr>
                <w:b w:val="0"/>
              </w:rPr>
              <w:t>aim to provide venues</w:t>
            </w:r>
            <w:r w:rsidR="00AE6685">
              <w:rPr>
                <w:b w:val="0"/>
              </w:rPr>
              <w:t>, facilities and communications</w:t>
            </w:r>
            <w:r w:rsidR="002A6938">
              <w:rPr>
                <w:b w:val="0"/>
              </w:rPr>
              <w:t xml:space="preserve"> that</w:t>
            </w:r>
            <w:r w:rsidR="00AE6685">
              <w:rPr>
                <w:b w:val="0"/>
              </w:rPr>
              <w:t xml:space="preserve"> are accessible and inclusive</w:t>
            </w:r>
            <w:r w:rsidR="00833032">
              <w:rPr>
                <w:b w:val="0"/>
              </w:rPr>
              <w:t xml:space="preserve">. Examples of such events include: </w:t>
            </w:r>
            <w:r w:rsidR="00833032" w:rsidRPr="00833032">
              <w:rPr>
                <w:b w:val="0"/>
              </w:rPr>
              <w:t xml:space="preserve">roadshows, awards </w:t>
            </w:r>
            <w:r w:rsidR="00833032" w:rsidRPr="00833032">
              <w:rPr>
                <w:b w:val="0"/>
              </w:rPr>
              <w:lastRenderedPageBreak/>
              <w:t>ceremonies, industry and public consultations</w:t>
            </w:r>
          </w:p>
          <w:p w14:paraId="6F2BCCB3" w14:textId="4EE1FC06" w:rsidR="00AE6685" w:rsidRPr="00AE6685" w:rsidRDefault="00AE6685" w:rsidP="00793F93">
            <w:pPr>
              <w:rPr>
                <w:b w:val="0"/>
              </w:rPr>
            </w:pPr>
            <w:r>
              <w:rPr>
                <w:b w:val="0"/>
              </w:rPr>
              <w:t xml:space="preserve">DEM to review their event management practices against the </w:t>
            </w:r>
            <w:r w:rsidR="0057381F">
              <w:rPr>
                <w:b w:val="0"/>
              </w:rPr>
              <w:t>“</w:t>
            </w:r>
            <w:r>
              <w:rPr>
                <w:b w:val="0"/>
              </w:rPr>
              <w:t>Australian Human Rights Commission Accessible Events: A Guide for Meeting and Event Organisers</w:t>
            </w:r>
            <w:r w:rsidR="0057381F">
              <w:rPr>
                <w:b w:val="0"/>
              </w:rPr>
              <w:t>” and the DHS Event Toolkit</w:t>
            </w:r>
          </w:p>
        </w:tc>
        <w:tc>
          <w:tcPr>
            <w:tcW w:w="1460" w:type="dxa"/>
          </w:tcPr>
          <w:p w14:paraId="7E58DB85" w14:textId="67416B0D" w:rsidR="003515B3" w:rsidRDefault="00AE6685" w:rsidP="007A0915">
            <w:pPr>
              <w:cnfStyle w:val="000000100000" w:firstRow="0" w:lastRow="0" w:firstColumn="0" w:lastColumn="0" w:oddVBand="0" w:evenVBand="0" w:oddHBand="1" w:evenHBand="0" w:firstRowFirstColumn="0" w:firstRowLastColumn="0" w:lastRowFirstColumn="0" w:lastRowLastColumn="0"/>
            </w:pPr>
            <w:r>
              <w:lastRenderedPageBreak/>
              <w:t>1</w:t>
            </w:r>
          </w:p>
        </w:tc>
        <w:tc>
          <w:tcPr>
            <w:tcW w:w="2722" w:type="dxa"/>
          </w:tcPr>
          <w:p w14:paraId="31EA7E1F" w14:textId="3ADEA11B" w:rsidR="003515B3" w:rsidRDefault="00793F93" w:rsidP="007A0915">
            <w:pPr>
              <w:cnfStyle w:val="000000100000" w:firstRow="0" w:lastRow="0" w:firstColumn="0" w:lastColumn="0" w:oddVBand="0" w:evenVBand="0" w:oddHBand="1" w:evenHBand="0" w:firstRowFirstColumn="0" w:firstRowLastColumn="0" w:lastRowFirstColumn="0" w:lastRowLastColumn="0"/>
            </w:pPr>
            <w:r>
              <w:t>Manager, Communications and Marketing</w:t>
            </w:r>
            <w:r w:rsidR="00AE6685">
              <w:t xml:space="preserve"> </w:t>
            </w:r>
            <w:r>
              <w:t>&amp; Senior Events Coordinator</w:t>
            </w:r>
          </w:p>
        </w:tc>
        <w:tc>
          <w:tcPr>
            <w:tcW w:w="2722" w:type="dxa"/>
          </w:tcPr>
          <w:p w14:paraId="0BF52808" w14:textId="71754855" w:rsidR="003515B3" w:rsidRDefault="0056519A" w:rsidP="007A0915">
            <w:pPr>
              <w:cnfStyle w:val="000000100000" w:firstRow="0" w:lastRow="0" w:firstColumn="0" w:lastColumn="0" w:oddVBand="0" w:evenVBand="0" w:oddHBand="1" w:evenHBand="0" w:firstRowFirstColumn="0" w:firstRowLastColumn="0" w:lastRowFirstColumn="0" w:lastRowLastColumn="0"/>
            </w:pPr>
            <w:r w:rsidRPr="002A6938">
              <w:t>Ongoing</w:t>
            </w:r>
          </w:p>
        </w:tc>
        <w:tc>
          <w:tcPr>
            <w:tcW w:w="2722" w:type="dxa"/>
          </w:tcPr>
          <w:p w14:paraId="15004417" w14:textId="64781B4C" w:rsidR="003515B3" w:rsidRDefault="00AE6685" w:rsidP="007A0915">
            <w:pPr>
              <w:cnfStyle w:val="000000100000" w:firstRow="0" w:lastRow="0" w:firstColumn="0" w:lastColumn="0" w:oddVBand="0" w:evenVBand="0" w:oddHBand="1" w:evenHBand="0" w:firstRowFirstColumn="0" w:firstRowLastColumn="0" w:lastRowFirstColumn="0" w:lastRowLastColumn="0"/>
            </w:pPr>
            <w:r>
              <w:t>Number of events reviewed against the AHRC Events Guide</w:t>
            </w:r>
            <w:r w:rsidR="00BD0EB3">
              <w:t xml:space="preserve"> and DHS Event Toolkit</w:t>
            </w:r>
          </w:p>
          <w:p w14:paraId="3677ADB8" w14:textId="77777777" w:rsidR="00AE6685" w:rsidRDefault="00AE6685" w:rsidP="007A0915">
            <w:pPr>
              <w:cnfStyle w:val="000000100000" w:firstRow="0" w:lastRow="0" w:firstColumn="0" w:lastColumn="0" w:oddVBand="0" w:evenVBand="0" w:oddHBand="1" w:evenHBand="0" w:firstRowFirstColumn="0" w:firstRowLastColumn="0" w:lastRowFirstColumn="0" w:lastRowLastColumn="0"/>
            </w:pPr>
          </w:p>
          <w:p w14:paraId="570D7A4B" w14:textId="2CE14B5B" w:rsidR="00AE6685" w:rsidRDefault="00A414AD" w:rsidP="007A0915">
            <w:pPr>
              <w:cnfStyle w:val="000000100000" w:firstRow="0" w:lastRow="0" w:firstColumn="0" w:lastColumn="0" w:oddVBand="0" w:evenVBand="0" w:oddHBand="1" w:evenHBand="0" w:firstRowFirstColumn="0" w:firstRowLastColumn="0" w:lastRowFirstColumn="0" w:lastRowLastColumn="0"/>
            </w:pPr>
            <w:r>
              <w:t>Number of complaints from</w:t>
            </w:r>
            <w:r w:rsidR="00AE6685">
              <w:t xml:space="preserve"> event participants </w:t>
            </w:r>
            <w:r w:rsidR="00AE6685">
              <w:lastRenderedPageBreak/>
              <w:t>and number of suggestions actioned</w:t>
            </w:r>
          </w:p>
        </w:tc>
      </w:tr>
      <w:tr w:rsidR="007C03BE" w14:paraId="2BCB405F" w14:textId="77777777" w:rsidTr="00447026">
        <w:tc>
          <w:tcPr>
            <w:cnfStyle w:val="001000000000" w:firstRow="0" w:lastRow="0" w:firstColumn="1" w:lastColumn="0" w:oddVBand="0" w:evenVBand="0" w:oddHBand="0" w:evenHBand="0" w:firstRowFirstColumn="0" w:firstRowLastColumn="0" w:lastRowFirstColumn="0" w:lastRowLastColumn="0"/>
            <w:tcW w:w="4653" w:type="dxa"/>
          </w:tcPr>
          <w:p w14:paraId="267B6E27" w14:textId="093D7D2A" w:rsidR="007C03BE" w:rsidRPr="007C03BE" w:rsidRDefault="008F5CFD" w:rsidP="00815EA9">
            <w:pPr>
              <w:rPr>
                <w:b w:val="0"/>
              </w:rPr>
            </w:pPr>
            <w:r>
              <w:t>1.</w:t>
            </w:r>
            <w:r w:rsidR="00083A02">
              <w:t>4</w:t>
            </w:r>
            <w:r w:rsidR="007C03BE">
              <w:t xml:space="preserve"> </w:t>
            </w:r>
            <w:r w:rsidR="00BD0EB3">
              <w:rPr>
                <w:b w:val="0"/>
              </w:rPr>
              <w:t xml:space="preserve">Commemorate </w:t>
            </w:r>
            <w:r w:rsidR="00815EA9">
              <w:rPr>
                <w:b w:val="0"/>
              </w:rPr>
              <w:t>a day that celebrates the contributions people with disability make to society, for example</w:t>
            </w:r>
            <w:r w:rsidR="007C03BE">
              <w:rPr>
                <w:b w:val="0"/>
              </w:rPr>
              <w:t xml:space="preserve"> International Day o</w:t>
            </w:r>
            <w:r w:rsidR="00815EA9">
              <w:rPr>
                <w:b w:val="0"/>
              </w:rPr>
              <w:t>f People with Disability</w:t>
            </w:r>
            <w:r w:rsidR="00BD0EB3">
              <w:rPr>
                <w:b w:val="0"/>
              </w:rPr>
              <w:t xml:space="preserve"> </w:t>
            </w:r>
            <w:r w:rsidR="00815EA9">
              <w:rPr>
                <w:b w:val="0"/>
              </w:rPr>
              <w:t>or Autism Awareness Day</w:t>
            </w:r>
          </w:p>
        </w:tc>
        <w:tc>
          <w:tcPr>
            <w:tcW w:w="1460" w:type="dxa"/>
          </w:tcPr>
          <w:p w14:paraId="683D83AA" w14:textId="58484EF9" w:rsidR="007C03BE" w:rsidRDefault="007C03BE" w:rsidP="007A0915">
            <w:pPr>
              <w:cnfStyle w:val="000000000000" w:firstRow="0" w:lastRow="0" w:firstColumn="0" w:lastColumn="0" w:oddVBand="0" w:evenVBand="0" w:oddHBand="0" w:evenHBand="0" w:firstRowFirstColumn="0" w:firstRowLastColumn="0" w:lastRowFirstColumn="0" w:lastRowLastColumn="0"/>
            </w:pPr>
            <w:r>
              <w:t>2</w:t>
            </w:r>
          </w:p>
        </w:tc>
        <w:tc>
          <w:tcPr>
            <w:tcW w:w="2722" w:type="dxa"/>
          </w:tcPr>
          <w:p w14:paraId="1AF10520" w14:textId="33BAEA3E" w:rsidR="007C03BE" w:rsidRPr="00FB2354" w:rsidRDefault="007C03BE" w:rsidP="007A0915">
            <w:pPr>
              <w:cnfStyle w:val="000000000000" w:firstRow="0" w:lastRow="0" w:firstColumn="0" w:lastColumn="0" w:oddVBand="0" w:evenVBand="0" w:oddHBand="0" w:evenHBand="0" w:firstRowFirstColumn="0" w:firstRowLastColumn="0" w:lastRowFirstColumn="0" w:lastRowLastColumn="0"/>
            </w:pPr>
            <w:r>
              <w:t>Diversity &amp; Culture Committee</w:t>
            </w:r>
          </w:p>
        </w:tc>
        <w:tc>
          <w:tcPr>
            <w:tcW w:w="2722" w:type="dxa"/>
          </w:tcPr>
          <w:p w14:paraId="2B5E5379" w14:textId="61078149" w:rsidR="007C03BE" w:rsidRDefault="007C03BE" w:rsidP="00815EA9">
            <w:pPr>
              <w:cnfStyle w:val="000000000000" w:firstRow="0" w:lastRow="0" w:firstColumn="0" w:lastColumn="0" w:oddVBand="0" w:evenVBand="0" w:oddHBand="0" w:evenHBand="0" w:firstRowFirstColumn="0" w:firstRowLastColumn="0" w:lastRowFirstColumn="0" w:lastRowLastColumn="0"/>
            </w:pPr>
            <w:r>
              <w:t>Annually</w:t>
            </w:r>
          </w:p>
        </w:tc>
        <w:tc>
          <w:tcPr>
            <w:tcW w:w="2722" w:type="dxa"/>
          </w:tcPr>
          <w:p w14:paraId="5CB5214C" w14:textId="124A5E93" w:rsidR="007C03BE" w:rsidRDefault="007C03BE" w:rsidP="00815EA9">
            <w:pPr>
              <w:cnfStyle w:val="000000000000" w:firstRow="0" w:lastRow="0" w:firstColumn="0" w:lastColumn="0" w:oddVBand="0" w:evenVBand="0" w:oddHBand="0" w:evenHBand="0" w:firstRowFirstColumn="0" w:firstRowLastColumn="0" w:lastRowFirstColumn="0" w:lastRowLastColumn="0"/>
            </w:pPr>
            <w:r w:rsidRPr="00321C78">
              <w:t>Workplace events</w:t>
            </w:r>
            <w:r w:rsidR="00752340" w:rsidRPr="00321C78">
              <w:t xml:space="preserve"> are</w:t>
            </w:r>
            <w:r w:rsidRPr="00321C78">
              <w:t xml:space="preserve"> organised on an annual basis </w:t>
            </w:r>
            <w:r w:rsidR="00815EA9" w:rsidRPr="00321C78">
              <w:t>in collaboration with relevant peak bodies</w:t>
            </w:r>
          </w:p>
        </w:tc>
      </w:tr>
    </w:tbl>
    <w:p w14:paraId="4BD1D554" w14:textId="77777777" w:rsidR="003515B3" w:rsidRDefault="003515B3" w:rsidP="007A0915"/>
    <w:p w14:paraId="32EF14A1" w14:textId="20DC4E81" w:rsidR="007A0915" w:rsidRPr="007A0915" w:rsidRDefault="008A69EB" w:rsidP="00FC53AF">
      <w:pPr>
        <w:pStyle w:val="Heading3"/>
        <w:jc w:val="both"/>
      </w:pPr>
      <w:r>
        <w:t xml:space="preserve">Theme </w:t>
      </w:r>
      <w:r w:rsidR="007A0915" w:rsidRPr="007A0915">
        <w:t>2: Leadership and collaboration</w:t>
      </w:r>
    </w:p>
    <w:p w14:paraId="6063EB15" w14:textId="77777777" w:rsidR="007A0915" w:rsidRPr="007A0915" w:rsidRDefault="007A0915" w:rsidP="00FC53AF">
      <w:pPr>
        <w:jc w:val="both"/>
      </w:pPr>
      <w:r w:rsidRPr="007A0915">
        <w:t>Priority 4: Participation in decision-making</w:t>
      </w:r>
    </w:p>
    <w:p w14:paraId="743E6E33" w14:textId="77777777" w:rsidR="007A0915" w:rsidRPr="007A0915" w:rsidRDefault="007A0915" w:rsidP="00FC53AF">
      <w:pPr>
        <w:jc w:val="both"/>
      </w:pPr>
      <w:r w:rsidRPr="007A0915">
        <w:t>Priority 5: Leadership and raising profile</w:t>
      </w:r>
    </w:p>
    <w:p w14:paraId="5C7F5385" w14:textId="77777777" w:rsidR="007A0915" w:rsidRPr="007A0915" w:rsidRDefault="007A0915" w:rsidP="00FC53AF">
      <w:pPr>
        <w:jc w:val="both"/>
      </w:pPr>
      <w:r w:rsidRPr="007A0915">
        <w:t>Priority 6: Engagement and consultation</w:t>
      </w:r>
    </w:p>
    <w:p w14:paraId="766F9D73" w14:textId="05045DBA" w:rsidR="003515B3" w:rsidRDefault="003515B3" w:rsidP="003515B3"/>
    <w:tbl>
      <w:tblPr>
        <w:tblStyle w:val="GridTable2-Accent1"/>
        <w:tblW w:w="4900" w:type="pct"/>
        <w:tblLook w:val="04A0" w:firstRow="1" w:lastRow="0" w:firstColumn="1" w:lastColumn="0" w:noHBand="0" w:noVBand="1"/>
      </w:tblPr>
      <w:tblGrid>
        <w:gridCol w:w="4628"/>
        <w:gridCol w:w="1468"/>
        <w:gridCol w:w="2734"/>
        <w:gridCol w:w="2721"/>
        <w:gridCol w:w="2728"/>
      </w:tblGrid>
      <w:tr w:rsidR="003515B3" w:rsidRPr="003515B3" w14:paraId="290A66FA" w14:textId="77777777" w:rsidTr="00AC62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23" w:type="dxa"/>
          </w:tcPr>
          <w:p w14:paraId="17B2F4C7" w14:textId="77777777" w:rsidR="003515B3" w:rsidRPr="003515B3" w:rsidRDefault="003515B3" w:rsidP="00185DEC">
            <w:r w:rsidRPr="003515B3">
              <w:t>Action</w:t>
            </w:r>
          </w:p>
        </w:tc>
        <w:tc>
          <w:tcPr>
            <w:tcW w:w="1481" w:type="dxa"/>
          </w:tcPr>
          <w:p w14:paraId="476533CF"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2762" w:type="dxa"/>
          </w:tcPr>
          <w:p w14:paraId="10816AE9"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2762" w:type="dxa"/>
          </w:tcPr>
          <w:p w14:paraId="4FEF36E6"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2762" w:type="dxa"/>
          </w:tcPr>
          <w:p w14:paraId="2719EF9F"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2D2CD63E" w14:textId="77777777" w:rsidTr="00AC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3" w:type="dxa"/>
          </w:tcPr>
          <w:p w14:paraId="0F1D51DA" w14:textId="4A4D491F" w:rsidR="003515B3" w:rsidRPr="0074369A" w:rsidRDefault="008F5CFD" w:rsidP="0057381F">
            <w:pPr>
              <w:rPr>
                <w:b w:val="0"/>
              </w:rPr>
            </w:pPr>
            <w:r>
              <w:t>2.</w:t>
            </w:r>
            <w:r w:rsidR="003515B3">
              <w:t>1</w:t>
            </w:r>
            <w:r w:rsidR="0074369A">
              <w:t xml:space="preserve"> </w:t>
            </w:r>
            <w:r w:rsidR="00BF6726">
              <w:rPr>
                <w:b w:val="0"/>
              </w:rPr>
              <w:t xml:space="preserve">Ensure external </w:t>
            </w:r>
            <w:r w:rsidR="00921C8C">
              <w:rPr>
                <w:b w:val="0"/>
              </w:rPr>
              <w:t>customer complaint</w:t>
            </w:r>
            <w:r w:rsidR="0074369A">
              <w:rPr>
                <w:b w:val="0"/>
              </w:rPr>
              <w:t xml:space="preserve"> and feedback systems</w:t>
            </w:r>
            <w:r w:rsidR="00BF6726">
              <w:rPr>
                <w:b w:val="0"/>
              </w:rPr>
              <w:t xml:space="preserve"> (for example in OTR) </w:t>
            </w:r>
            <w:r w:rsidR="0074369A">
              <w:rPr>
                <w:b w:val="0"/>
              </w:rPr>
              <w:t xml:space="preserve"> are accessible </w:t>
            </w:r>
            <w:r w:rsidR="0057381F">
              <w:rPr>
                <w:b w:val="0"/>
              </w:rPr>
              <w:t>to people with disability</w:t>
            </w:r>
          </w:p>
        </w:tc>
        <w:tc>
          <w:tcPr>
            <w:tcW w:w="1481" w:type="dxa"/>
          </w:tcPr>
          <w:p w14:paraId="72D9C12E" w14:textId="34496728" w:rsidR="003515B3" w:rsidRDefault="0074369A" w:rsidP="00185DEC">
            <w:pPr>
              <w:cnfStyle w:val="000000100000" w:firstRow="0" w:lastRow="0" w:firstColumn="0" w:lastColumn="0" w:oddVBand="0" w:evenVBand="0" w:oddHBand="1" w:evenHBand="0" w:firstRowFirstColumn="0" w:firstRowLastColumn="0" w:lastRowFirstColumn="0" w:lastRowLastColumn="0"/>
            </w:pPr>
            <w:r>
              <w:t>6</w:t>
            </w:r>
          </w:p>
        </w:tc>
        <w:tc>
          <w:tcPr>
            <w:tcW w:w="2762" w:type="dxa"/>
          </w:tcPr>
          <w:p w14:paraId="26D4E944" w14:textId="31CC618C" w:rsidR="003515B3" w:rsidRDefault="0074369A" w:rsidP="00185DEC">
            <w:pPr>
              <w:cnfStyle w:val="000000100000" w:firstRow="0" w:lastRow="0" w:firstColumn="0" w:lastColumn="0" w:oddVBand="0" w:evenVBand="0" w:oddHBand="1" w:evenHBand="0" w:firstRowFirstColumn="0" w:firstRowLastColumn="0" w:lastRowFirstColumn="0" w:lastRowLastColumn="0"/>
            </w:pPr>
            <w:r>
              <w:t>All DEM Division</w:t>
            </w:r>
            <w:r w:rsidR="00FB2354">
              <w:t>al Directors</w:t>
            </w:r>
          </w:p>
        </w:tc>
        <w:tc>
          <w:tcPr>
            <w:tcW w:w="2762" w:type="dxa"/>
          </w:tcPr>
          <w:p w14:paraId="51058A61" w14:textId="0596A26C" w:rsidR="003515B3" w:rsidRDefault="0074369A" w:rsidP="00185DEC">
            <w:pPr>
              <w:cnfStyle w:val="000000100000" w:firstRow="0" w:lastRow="0" w:firstColumn="0" w:lastColumn="0" w:oddVBand="0" w:evenVBand="0" w:oddHBand="1" w:evenHBand="0" w:firstRowFirstColumn="0" w:firstRowLastColumn="0" w:lastRowFirstColumn="0" w:lastRowLastColumn="0"/>
            </w:pPr>
            <w:r>
              <w:t>June 2021</w:t>
            </w:r>
          </w:p>
        </w:tc>
        <w:tc>
          <w:tcPr>
            <w:tcW w:w="2762" w:type="dxa"/>
          </w:tcPr>
          <w:p w14:paraId="1FB3012A" w14:textId="5B1849E2" w:rsidR="00921C8C" w:rsidRDefault="00447026" w:rsidP="00921C8C">
            <w:pPr>
              <w:cnfStyle w:val="000000100000" w:firstRow="0" w:lastRow="0" w:firstColumn="0" w:lastColumn="0" w:oddVBand="0" w:evenVBand="0" w:oddHBand="1" w:evenHBand="0" w:firstRowFirstColumn="0" w:firstRowLastColumn="0" w:lastRowFirstColumn="0" w:lastRowLastColumn="0"/>
            </w:pPr>
            <w:r>
              <w:t>All d</w:t>
            </w:r>
            <w:r w:rsidR="00921C8C">
              <w:t>epartmental complaints materials and pathways are reviewed to support accessibility.</w:t>
            </w:r>
          </w:p>
          <w:p w14:paraId="5C9A7950" w14:textId="0CF4ACBA" w:rsidR="003515B3" w:rsidRDefault="00921C8C" w:rsidP="00447026">
            <w:pPr>
              <w:cnfStyle w:val="000000100000" w:firstRow="0" w:lastRow="0" w:firstColumn="0" w:lastColumn="0" w:oddVBand="0" w:evenVBand="0" w:oddHBand="1" w:evenHBand="0" w:firstRowFirstColumn="0" w:firstRowLastColumn="0" w:lastRowFirstColumn="0" w:lastRowLastColumn="0"/>
            </w:pPr>
            <w:r>
              <w:lastRenderedPageBreak/>
              <w:t>Local compl</w:t>
            </w:r>
            <w:r w:rsidR="00447026">
              <w:t xml:space="preserve">aint procedures, </w:t>
            </w:r>
            <w:r w:rsidR="00447026" w:rsidRPr="00447026">
              <w:t>that consider accessibi</w:t>
            </w:r>
            <w:r w:rsidR="00447026">
              <w:t xml:space="preserve">lity for people with disability, are in place for all </w:t>
            </w:r>
            <w:r>
              <w:t xml:space="preserve">relevant divisions </w:t>
            </w:r>
          </w:p>
        </w:tc>
      </w:tr>
      <w:tr w:rsidR="003515B3" w14:paraId="339E0AE7" w14:textId="77777777" w:rsidTr="00AC620B">
        <w:tc>
          <w:tcPr>
            <w:cnfStyle w:val="001000000000" w:firstRow="0" w:lastRow="0" w:firstColumn="1" w:lastColumn="0" w:oddVBand="0" w:evenVBand="0" w:oddHBand="0" w:evenHBand="0" w:firstRowFirstColumn="0" w:firstRowLastColumn="0" w:lastRowFirstColumn="0" w:lastRowLastColumn="0"/>
            <w:tcW w:w="4723" w:type="dxa"/>
          </w:tcPr>
          <w:p w14:paraId="2C23DCBF" w14:textId="2E1ED3A7" w:rsidR="003515B3" w:rsidRDefault="008F5CFD" w:rsidP="00921C8C">
            <w:r>
              <w:t>2.</w:t>
            </w:r>
            <w:r w:rsidR="003515B3">
              <w:t>2</w:t>
            </w:r>
            <w:r w:rsidR="0074369A">
              <w:t xml:space="preserve"> </w:t>
            </w:r>
            <w:r w:rsidR="0074369A" w:rsidRPr="0074369A">
              <w:rPr>
                <w:b w:val="0"/>
              </w:rPr>
              <w:t xml:space="preserve">Include people </w:t>
            </w:r>
            <w:r w:rsidR="00921C8C">
              <w:rPr>
                <w:b w:val="0"/>
              </w:rPr>
              <w:t xml:space="preserve">living </w:t>
            </w:r>
            <w:r w:rsidR="0074369A" w:rsidRPr="0074369A">
              <w:rPr>
                <w:b w:val="0"/>
              </w:rPr>
              <w:t>with disability (individuals and peak bodies) in surveys, consultation and community engagement projects</w:t>
            </w:r>
            <w:r w:rsidR="00BF383F">
              <w:rPr>
                <w:b w:val="0"/>
              </w:rPr>
              <w:t xml:space="preserve"> (for example, management of the RAES scheme)</w:t>
            </w:r>
          </w:p>
        </w:tc>
        <w:tc>
          <w:tcPr>
            <w:tcW w:w="1481" w:type="dxa"/>
          </w:tcPr>
          <w:p w14:paraId="76D84527" w14:textId="05DFEE58" w:rsidR="003515B3" w:rsidRDefault="00FB2354" w:rsidP="00185DEC">
            <w:pPr>
              <w:cnfStyle w:val="000000000000" w:firstRow="0" w:lastRow="0" w:firstColumn="0" w:lastColumn="0" w:oddVBand="0" w:evenVBand="0" w:oddHBand="0" w:evenHBand="0" w:firstRowFirstColumn="0" w:firstRowLastColumn="0" w:lastRowFirstColumn="0" w:lastRowLastColumn="0"/>
            </w:pPr>
            <w:r>
              <w:t>6</w:t>
            </w:r>
          </w:p>
        </w:tc>
        <w:tc>
          <w:tcPr>
            <w:tcW w:w="2762" w:type="dxa"/>
          </w:tcPr>
          <w:p w14:paraId="61E1EB18" w14:textId="0BEEDDC2" w:rsidR="003515B3" w:rsidRDefault="00FB2354" w:rsidP="00185DEC">
            <w:pPr>
              <w:cnfStyle w:val="000000000000" w:firstRow="0" w:lastRow="0" w:firstColumn="0" w:lastColumn="0" w:oddVBand="0" w:evenVBand="0" w:oddHBand="0" w:evenHBand="0" w:firstRowFirstColumn="0" w:firstRowLastColumn="0" w:lastRowFirstColumn="0" w:lastRowLastColumn="0"/>
            </w:pPr>
            <w:r>
              <w:t>All DEM Divisional Directors</w:t>
            </w:r>
          </w:p>
        </w:tc>
        <w:tc>
          <w:tcPr>
            <w:tcW w:w="2762" w:type="dxa"/>
          </w:tcPr>
          <w:p w14:paraId="3304D05C" w14:textId="19CF1541" w:rsidR="003515B3" w:rsidRDefault="00FB2354" w:rsidP="00185DEC">
            <w:pPr>
              <w:cnfStyle w:val="000000000000" w:firstRow="0" w:lastRow="0" w:firstColumn="0" w:lastColumn="0" w:oddVBand="0" w:evenVBand="0" w:oddHBand="0" w:evenHBand="0" w:firstRowFirstColumn="0" w:firstRowLastColumn="0" w:lastRowFirstColumn="0" w:lastRowLastColumn="0"/>
            </w:pPr>
            <w:r>
              <w:t>June 2021</w:t>
            </w:r>
          </w:p>
        </w:tc>
        <w:tc>
          <w:tcPr>
            <w:tcW w:w="2762" w:type="dxa"/>
          </w:tcPr>
          <w:p w14:paraId="5ABA2EB0" w14:textId="0F0C1362" w:rsidR="003515B3" w:rsidRDefault="00921C8C" w:rsidP="00185DEC">
            <w:pPr>
              <w:cnfStyle w:val="000000000000" w:firstRow="0" w:lastRow="0" w:firstColumn="0" w:lastColumn="0" w:oddVBand="0" w:evenVBand="0" w:oddHBand="0" w:evenHBand="0" w:firstRowFirstColumn="0" w:firstRowLastColumn="0" w:lastRowFirstColumn="0" w:lastRowLastColumn="0"/>
            </w:pPr>
            <w:r>
              <w:t>Departmental consultation and engagement materials and practices are reviewed against the DHS Engagement Toolkit</w:t>
            </w:r>
          </w:p>
        </w:tc>
      </w:tr>
    </w:tbl>
    <w:p w14:paraId="0F3A6B65" w14:textId="77777777" w:rsidR="003515B3" w:rsidRDefault="003515B3">
      <w:pPr>
        <w:spacing w:after="120"/>
        <w:rPr>
          <w:rFonts w:eastAsiaTheme="majorEastAsia"/>
          <w:b/>
          <w:bCs/>
          <w:sz w:val="28"/>
          <w:szCs w:val="28"/>
        </w:rPr>
      </w:pPr>
      <w:r>
        <w:br w:type="page"/>
      </w:r>
    </w:p>
    <w:p w14:paraId="38147597" w14:textId="6EA6C966" w:rsidR="007A0915" w:rsidRPr="007A0915" w:rsidRDefault="008A69EB" w:rsidP="00FC53AF">
      <w:pPr>
        <w:pStyle w:val="Heading3"/>
        <w:jc w:val="both"/>
      </w:pPr>
      <w:r>
        <w:lastRenderedPageBreak/>
        <w:t xml:space="preserve">Theme </w:t>
      </w:r>
      <w:r w:rsidR="007A0915" w:rsidRPr="007A0915">
        <w:t>3: Accessible communities</w:t>
      </w:r>
    </w:p>
    <w:p w14:paraId="26810564" w14:textId="77777777" w:rsidR="007A0915" w:rsidRPr="007A0915" w:rsidRDefault="007A0915" w:rsidP="00FC53AF">
      <w:pPr>
        <w:jc w:val="both"/>
      </w:pPr>
      <w:r w:rsidRPr="007A0915">
        <w:t>Priority 7: Universal Design across South Australia</w:t>
      </w:r>
    </w:p>
    <w:p w14:paraId="3EB8A5F8" w14:textId="77777777" w:rsidR="007A0915" w:rsidRPr="007A0915" w:rsidRDefault="007A0915" w:rsidP="00FC53AF">
      <w:pPr>
        <w:jc w:val="both"/>
      </w:pPr>
      <w:r w:rsidRPr="007A0915">
        <w:t>Priority 8: Accessible and available information</w:t>
      </w:r>
    </w:p>
    <w:p w14:paraId="6FBA7001" w14:textId="77777777" w:rsidR="007A0915" w:rsidRPr="007A0915" w:rsidRDefault="007A0915" w:rsidP="00FC53AF">
      <w:pPr>
        <w:jc w:val="both"/>
      </w:pPr>
      <w:r w:rsidRPr="007A0915">
        <w:t>Priority 9: Access to services</w:t>
      </w:r>
    </w:p>
    <w:p w14:paraId="00C864AF" w14:textId="22CB4CF7" w:rsidR="003515B3" w:rsidRDefault="003515B3" w:rsidP="003515B3">
      <w:pPr>
        <w:pStyle w:val="BulletList"/>
        <w:numPr>
          <w:ilvl w:val="0"/>
          <w:numId w:val="0"/>
        </w:numPr>
        <w:ind w:left="425" w:hanging="425"/>
      </w:pPr>
    </w:p>
    <w:tbl>
      <w:tblPr>
        <w:tblStyle w:val="GridTable2-Accent1"/>
        <w:tblW w:w="4900" w:type="pct"/>
        <w:tblLook w:val="04A0" w:firstRow="1" w:lastRow="0" w:firstColumn="1" w:lastColumn="0" w:noHBand="0" w:noVBand="1"/>
      </w:tblPr>
      <w:tblGrid>
        <w:gridCol w:w="4623"/>
        <w:gridCol w:w="1451"/>
        <w:gridCol w:w="2750"/>
        <w:gridCol w:w="2705"/>
        <w:gridCol w:w="2750"/>
      </w:tblGrid>
      <w:tr w:rsidR="003515B3" w:rsidRPr="003515B3" w14:paraId="58084A2A" w14:textId="77777777" w:rsidTr="003119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412252C7" w14:textId="77777777" w:rsidR="003515B3" w:rsidRPr="003515B3" w:rsidRDefault="003515B3" w:rsidP="00185DEC">
            <w:r w:rsidRPr="003515B3">
              <w:t>Action</w:t>
            </w:r>
          </w:p>
        </w:tc>
        <w:tc>
          <w:tcPr>
            <w:tcW w:w="572" w:type="dxa"/>
          </w:tcPr>
          <w:p w14:paraId="5CCE72D5"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77184DB6"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7A6A3460"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5768516B"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62F52596"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112145C" w14:textId="6BEEC611" w:rsidR="003515B3" w:rsidRDefault="008F5CFD" w:rsidP="00185DEC">
            <w:r>
              <w:t>3.</w:t>
            </w:r>
            <w:r w:rsidR="003515B3">
              <w:t>1</w:t>
            </w:r>
            <w:r w:rsidR="00DE1999" w:rsidRPr="008C04BF">
              <w:rPr>
                <w:b w:val="0"/>
              </w:rPr>
              <w:t xml:space="preserve"> Develop and maintain DEM websites and intranet pages to ensure people with disability can readily access information</w:t>
            </w:r>
          </w:p>
        </w:tc>
        <w:tc>
          <w:tcPr>
            <w:tcW w:w="572" w:type="dxa"/>
          </w:tcPr>
          <w:p w14:paraId="3DA3E4DD" w14:textId="29044BF6" w:rsidR="003515B3" w:rsidRDefault="00DE1999" w:rsidP="00185DEC">
            <w:pPr>
              <w:cnfStyle w:val="000000100000" w:firstRow="0" w:lastRow="0" w:firstColumn="0" w:lastColumn="0" w:oddVBand="0" w:evenVBand="0" w:oddHBand="1" w:evenHBand="0" w:firstRowFirstColumn="0" w:firstRowLastColumn="0" w:lastRowFirstColumn="0" w:lastRowLastColumn="0"/>
            </w:pPr>
            <w:r>
              <w:t>8</w:t>
            </w:r>
          </w:p>
        </w:tc>
        <w:tc>
          <w:tcPr>
            <w:tcW w:w="1971" w:type="dxa"/>
          </w:tcPr>
          <w:p w14:paraId="538FCB26" w14:textId="01717519" w:rsidR="003515B3" w:rsidRDefault="005E6D7D" w:rsidP="004D5171">
            <w:pPr>
              <w:cnfStyle w:val="000000100000" w:firstRow="0" w:lastRow="0" w:firstColumn="0" w:lastColumn="0" w:oddVBand="0" w:evenVBand="0" w:oddHBand="1" w:evenHBand="0" w:firstRowFirstColumn="0" w:firstRowLastColumn="0" w:lastRowFirstColumn="0" w:lastRowLastColumn="0"/>
            </w:pPr>
            <w:r>
              <w:t>Manager, Communications</w:t>
            </w:r>
            <w:r w:rsidR="004D5171">
              <w:t xml:space="preserve"> and Marketing</w:t>
            </w:r>
          </w:p>
        </w:tc>
        <w:tc>
          <w:tcPr>
            <w:tcW w:w="1971" w:type="dxa"/>
          </w:tcPr>
          <w:p w14:paraId="4E715AFA" w14:textId="7CE4C1C6" w:rsidR="00DE1999" w:rsidRPr="00A71049" w:rsidRDefault="00DE1999" w:rsidP="00185DEC">
            <w:pPr>
              <w:cnfStyle w:val="000000100000" w:firstRow="0" w:lastRow="0" w:firstColumn="0" w:lastColumn="0" w:oddVBand="0" w:evenVBand="0" w:oddHBand="1" w:evenHBand="0" w:firstRowFirstColumn="0" w:firstRowLastColumn="0" w:lastRowFirstColumn="0" w:lastRowLastColumn="0"/>
            </w:pPr>
            <w:r w:rsidRPr="00A71049">
              <w:t>December 2021</w:t>
            </w:r>
          </w:p>
        </w:tc>
        <w:tc>
          <w:tcPr>
            <w:tcW w:w="1971" w:type="dxa"/>
          </w:tcPr>
          <w:p w14:paraId="6DBC116B" w14:textId="440911C2" w:rsidR="00DE1999" w:rsidRPr="00A71049" w:rsidRDefault="00070BE5" w:rsidP="00A71049">
            <w:pPr>
              <w:cnfStyle w:val="000000100000" w:firstRow="0" w:lastRow="0" w:firstColumn="0" w:lastColumn="0" w:oddVBand="0" w:evenVBand="0" w:oddHBand="1" w:evenHBand="0" w:firstRowFirstColumn="0" w:firstRowLastColumn="0" w:lastRowFirstColumn="0" w:lastRowLastColumn="0"/>
            </w:pPr>
            <w:r w:rsidRPr="00A71049">
              <w:t>All DEM websites and intranet pages are AA compliant with Web Content Accessibility Guidelines</w:t>
            </w:r>
            <w:r w:rsidR="00A71049" w:rsidRPr="00A71049">
              <w:t>, version 2.0 or 2.1</w:t>
            </w:r>
          </w:p>
        </w:tc>
      </w:tr>
      <w:tr w:rsidR="00E115EA" w14:paraId="5902EBF0"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53059D62" w14:textId="19695A6A" w:rsidR="00E115EA" w:rsidRPr="00E115EA" w:rsidRDefault="008F5CFD" w:rsidP="00185DEC">
            <w:pPr>
              <w:rPr>
                <w:b w:val="0"/>
              </w:rPr>
            </w:pPr>
            <w:r>
              <w:t>3.</w:t>
            </w:r>
            <w:r w:rsidR="00E115EA">
              <w:t xml:space="preserve">2 </w:t>
            </w:r>
            <w:r w:rsidR="00E115EA">
              <w:rPr>
                <w:b w:val="0"/>
              </w:rPr>
              <w:t xml:space="preserve">Ensure our web and intranet editors are aware of, and practice, online accessibility principles </w:t>
            </w:r>
          </w:p>
        </w:tc>
        <w:tc>
          <w:tcPr>
            <w:tcW w:w="572" w:type="dxa"/>
          </w:tcPr>
          <w:p w14:paraId="197387CE" w14:textId="633DEAEB" w:rsidR="00E115EA" w:rsidRDefault="00E115EA" w:rsidP="00185DEC">
            <w:pPr>
              <w:cnfStyle w:val="000000000000" w:firstRow="0" w:lastRow="0" w:firstColumn="0" w:lastColumn="0" w:oddVBand="0" w:evenVBand="0" w:oddHBand="0" w:evenHBand="0" w:firstRowFirstColumn="0" w:firstRowLastColumn="0" w:lastRowFirstColumn="0" w:lastRowLastColumn="0"/>
            </w:pPr>
            <w:r>
              <w:t>8</w:t>
            </w:r>
          </w:p>
        </w:tc>
        <w:tc>
          <w:tcPr>
            <w:tcW w:w="1971" w:type="dxa"/>
          </w:tcPr>
          <w:p w14:paraId="002D9D17" w14:textId="7AEABA28" w:rsidR="00E115EA" w:rsidRDefault="00E115EA" w:rsidP="004D5171">
            <w:pPr>
              <w:cnfStyle w:val="000000000000" w:firstRow="0" w:lastRow="0" w:firstColumn="0" w:lastColumn="0" w:oddVBand="0" w:evenVBand="0" w:oddHBand="0" w:evenHBand="0" w:firstRowFirstColumn="0" w:firstRowLastColumn="0" w:lastRowFirstColumn="0" w:lastRowLastColumn="0"/>
            </w:pPr>
            <w:r w:rsidRPr="00E115EA">
              <w:t>Manager, Communications</w:t>
            </w:r>
            <w:r w:rsidR="004D5171">
              <w:t xml:space="preserve"> and Marketing</w:t>
            </w:r>
          </w:p>
        </w:tc>
        <w:tc>
          <w:tcPr>
            <w:tcW w:w="1971" w:type="dxa"/>
          </w:tcPr>
          <w:p w14:paraId="70F0381F" w14:textId="58E59A1D" w:rsidR="00E115EA" w:rsidRDefault="00E115EA" w:rsidP="00185DEC">
            <w:pPr>
              <w:cnfStyle w:val="000000000000" w:firstRow="0" w:lastRow="0" w:firstColumn="0" w:lastColumn="0" w:oddVBand="0" w:evenVBand="0" w:oddHBand="0" w:evenHBand="0" w:firstRowFirstColumn="0" w:firstRowLastColumn="0" w:lastRowFirstColumn="0" w:lastRowLastColumn="0"/>
            </w:pPr>
            <w:r>
              <w:t>March 2021</w:t>
            </w:r>
          </w:p>
        </w:tc>
        <w:tc>
          <w:tcPr>
            <w:tcW w:w="1971" w:type="dxa"/>
          </w:tcPr>
          <w:p w14:paraId="4AA5E304" w14:textId="772CC04E" w:rsidR="00E115EA" w:rsidRDefault="00E115EA" w:rsidP="00C33386">
            <w:pPr>
              <w:cnfStyle w:val="000000000000" w:firstRow="0" w:lastRow="0" w:firstColumn="0" w:lastColumn="0" w:oddVBand="0" w:evenVBand="0" w:oddHBand="0" w:evenHBand="0" w:firstRowFirstColumn="0" w:firstRowLastColumn="0" w:lastRowFirstColumn="0" w:lastRowLastColumn="0"/>
            </w:pPr>
            <w:r>
              <w:t xml:space="preserve">100% of DEM online editors receive accessibility training and </w:t>
            </w:r>
            <w:r w:rsidR="004D5171">
              <w:t xml:space="preserve">completion </w:t>
            </w:r>
            <w:r>
              <w:t xml:space="preserve">is recorded </w:t>
            </w:r>
            <w:r w:rsidR="004D5171">
              <w:t xml:space="preserve">in </w:t>
            </w:r>
            <w:r w:rsidR="00C33386">
              <w:t>the LMS</w:t>
            </w:r>
          </w:p>
        </w:tc>
      </w:tr>
      <w:tr w:rsidR="003515B3" w14:paraId="56BD8182"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1AFE519" w14:textId="2D407A6A" w:rsidR="003515B3" w:rsidRPr="00654048" w:rsidRDefault="008F5CFD" w:rsidP="008F5CFD">
            <w:pPr>
              <w:rPr>
                <w:b w:val="0"/>
              </w:rPr>
            </w:pPr>
            <w:r>
              <w:t xml:space="preserve">3.3 </w:t>
            </w:r>
            <w:r w:rsidR="00654048">
              <w:rPr>
                <w:b w:val="0"/>
              </w:rPr>
              <w:t>Ensure all publications, information and marketing material use inclusive language, correct symbols and access information (where relevant), apply accessible design principles, are written in plain English and are readily provided in alternative formats on request</w:t>
            </w:r>
          </w:p>
        </w:tc>
        <w:tc>
          <w:tcPr>
            <w:tcW w:w="572" w:type="dxa"/>
          </w:tcPr>
          <w:p w14:paraId="03F4E8B8" w14:textId="35E44F61" w:rsidR="003515B3" w:rsidRDefault="00654048" w:rsidP="00185DEC">
            <w:pPr>
              <w:cnfStyle w:val="000000100000" w:firstRow="0" w:lastRow="0" w:firstColumn="0" w:lastColumn="0" w:oddVBand="0" w:evenVBand="0" w:oddHBand="1" w:evenHBand="0" w:firstRowFirstColumn="0" w:firstRowLastColumn="0" w:lastRowFirstColumn="0" w:lastRowLastColumn="0"/>
            </w:pPr>
            <w:r>
              <w:t>8</w:t>
            </w:r>
          </w:p>
        </w:tc>
        <w:tc>
          <w:tcPr>
            <w:tcW w:w="1971" w:type="dxa"/>
          </w:tcPr>
          <w:p w14:paraId="65909F67" w14:textId="0298D65A" w:rsidR="002938BC" w:rsidRDefault="005E6D7D" w:rsidP="004D5171">
            <w:pPr>
              <w:cnfStyle w:val="000000100000" w:firstRow="0" w:lastRow="0" w:firstColumn="0" w:lastColumn="0" w:oddVBand="0" w:evenVBand="0" w:oddHBand="1" w:evenHBand="0" w:firstRowFirstColumn="0" w:firstRowLastColumn="0" w:lastRowFirstColumn="0" w:lastRowLastColumn="0"/>
            </w:pPr>
            <w:r>
              <w:t>Manager, Communications</w:t>
            </w:r>
            <w:r w:rsidR="004D5171">
              <w:t xml:space="preserve"> and Marketing</w:t>
            </w:r>
          </w:p>
        </w:tc>
        <w:tc>
          <w:tcPr>
            <w:tcW w:w="1971" w:type="dxa"/>
          </w:tcPr>
          <w:p w14:paraId="784013F9" w14:textId="53C914B7" w:rsidR="003515B3" w:rsidRDefault="00EC732F" w:rsidP="00185DEC">
            <w:pPr>
              <w:cnfStyle w:val="000000100000" w:firstRow="0" w:lastRow="0" w:firstColumn="0" w:lastColumn="0" w:oddVBand="0" w:evenVBand="0" w:oddHBand="1" w:evenHBand="0" w:firstRowFirstColumn="0" w:firstRowLastColumn="0" w:lastRowFirstColumn="0" w:lastRowLastColumn="0"/>
            </w:pPr>
            <w:r w:rsidRPr="00C33386">
              <w:t>Ongoing</w:t>
            </w:r>
          </w:p>
        </w:tc>
        <w:tc>
          <w:tcPr>
            <w:tcW w:w="1971" w:type="dxa"/>
          </w:tcPr>
          <w:p w14:paraId="5714A7EF" w14:textId="7F6D9095" w:rsidR="003515B3" w:rsidRDefault="00FC7610" w:rsidP="00185DEC">
            <w:pPr>
              <w:cnfStyle w:val="000000100000" w:firstRow="0" w:lastRow="0" w:firstColumn="0" w:lastColumn="0" w:oddVBand="0" w:evenVBand="0" w:oddHBand="1" w:evenHBand="0" w:firstRowFirstColumn="0" w:firstRowLastColumn="0" w:lastRowFirstColumn="0" w:lastRowLastColumn="0"/>
            </w:pPr>
            <w:r>
              <w:t>Audit compliance with:</w:t>
            </w:r>
          </w:p>
          <w:p w14:paraId="2F4B0BD4" w14:textId="36F1FDE1" w:rsidR="00FC7610" w:rsidRDefault="00A46C1A" w:rsidP="00185DEC">
            <w:pPr>
              <w:cnfStyle w:val="000000100000" w:firstRow="0" w:lastRow="0" w:firstColumn="0" w:lastColumn="0" w:oddVBand="0" w:evenVBand="0" w:oddHBand="1" w:evenHBand="0" w:firstRowFirstColumn="0" w:firstRowLastColumn="0" w:lastRowFirstColumn="0" w:lastRowLastColumn="0"/>
            </w:pPr>
            <w:r>
              <w:t xml:space="preserve">DEM </w:t>
            </w:r>
            <w:r w:rsidR="00E172DA">
              <w:t>Style Guide</w:t>
            </w:r>
          </w:p>
          <w:p w14:paraId="06C8150B" w14:textId="429A7109" w:rsidR="00A46C1A" w:rsidRDefault="00E172DA" w:rsidP="00185DEC">
            <w:pPr>
              <w:cnfStyle w:val="000000100000" w:firstRow="0" w:lastRow="0" w:firstColumn="0" w:lastColumn="0" w:oddVBand="0" w:evenVBand="0" w:oddHBand="1" w:evenHBand="0" w:firstRowFirstColumn="0" w:firstRowLastColumn="0" w:lastRowFirstColumn="0" w:lastRowLastColumn="0"/>
            </w:pPr>
            <w:r>
              <w:t>Inclusive SA toolkit</w:t>
            </w:r>
          </w:p>
          <w:p w14:paraId="51100371" w14:textId="65D5FA49" w:rsidR="00FC7610" w:rsidRDefault="00FC7610" w:rsidP="00185DEC">
            <w:pPr>
              <w:cnfStyle w:val="000000100000" w:firstRow="0" w:lastRow="0" w:firstColumn="0" w:lastColumn="0" w:oddVBand="0" w:evenVBand="0" w:oddHBand="1" w:evenHBand="0" w:firstRowFirstColumn="0" w:firstRowLastColumn="0" w:lastRowFirstColumn="0" w:lastRowLastColumn="0"/>
            </w:pPr>
            <w:r>
              <w:t xml:space="preserve">SA Government’s Marketing, Communications and Advertising Guidelines </w:t>
            </w:r>
          </w:p>
          <w:p w14:paraId="4D4B2454" w14:textId="3918CDB9" w:rsidR="00FC7610" w:rsidRDefault="00FC7610" w:rsidP="00185DEC">
            <w:pPr>
              <w:cnfStyle w:val="000000100000" w:firstRow="0" w:lastRow="0" w:firstColumn="0" w:lastColumn="0" w:oddVBand="0" w:evenVBand="0" w:oddHBand="1" w:evenHBand="0" w:firstRowFirstColumn="0" w:firstRowLastColumn="0" w:lastRowFirstColumn="0" w:lastRowLastColumn="0"/>
            </w:pPr>
            <w:r>
              <w:t xml:space="preserve">Increase in the number of people requesting </w:t>
            </w:r>
            <w:r w:rsidR="00447026">
              <w:lastRenderedPageBreak/>
              <w:t xml:space="preserve">documents in </w:t>
            </w:r>
            <w:r>
              <w:t>alternative formats</w:t>
            </w:r>
          </w:p>
        </w:tc>
      </w:tr>
      <w:tr w:rsidR="003515B3" w14:paraId="22143F36"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349C9C36" w14:textId="3DB62457" w:rsidR="003515B3" w:rsidRDefault="003515B3" w:rsidP="00185DEC">
            <w:pPr>
              <w:rPr>
                <w:b w:val="0"/>
              </w:rPr>
            </w:pPr>
            <w:r>
              <w:t>3</w:t>
            </w:r>
            <w:r w:rsidR="008F5CFD">
              <w:t>.4</w:t>
            </w:r>
            <w:r w:rsidR="00D16FD4">
              <w:t xml:space="preserve"> </w:t>
            </w:r>
            <w:r w:rsidR="00D16FD4">
              <w:rPr>
                <w:b w:val="0"/>
              </w:rPr>
              <w:t xml:space="preserve">Annually audit DEM owned and/or occupied facilities against the </w:t>
            </w:r>
            <w:bookmarkStart w:id="10" w:name="Citation"/>
            <w:r w:rsidR="004015AA" w:rsidRPr="004015AA">
              <w:rPr>
                <w:b w:val="0"/>
              </w:rPr>
              <w:t>Disability (Access to Premises — Buildings) Standards 2010</w:t>
            </w:r>
            <w:bookmarkEnd w:id="10"/>
            <w:r w:rsidR="004015AA" w:rsidRPr="004015AA">
              <w:t xml:space="preserve"> </w:t>
            </w:r>
            <w:r w:rsidR="00D16FD4">
              <w:rPr>
                <w:b w:val="0"/>
              </w:rPr>
              <w:t xml:space="preserve">to ensure safe, equitable and dignified access for people with disability </w:t>
            </w:r>
          </w:p>
          <w:p w14:paraId="3F1E2DA5" w14:textId="55804324" w:rsidR="00A46C1A" w:rsidRPr="00D16FD4" w:rsidRDefault="00A46C1A" w:rsidP="00185DEC">
            <w:pPr>
              <w:rPr>
                <w:b w:val="0"/>
              </w:rPr>
            </w:pPr>
          </w:p>
        </w:tc>
        <w:tc>
          <w:tcPr>
            <w:tcW w:w="572" w:type="dxa"/>
          </w:tcPr>
          <w:p w14:paraId="03C9EF7B" w14:textId="755A3542" w:rsidR="003515B3" w:rsidRDefault="00E115EA" w:rsidP="00185DEC">
            <w:pPr>
              <w:cnfStyle w:val="000000000000" w:firstRow="0" w:lastRow="0" w:firstColumn="0" w:lastColumn="0" w:oddVBand="0" w:evenVBand="0" w:oddHBand="0" w:evenHBand="0" w:firstRowFirstColumn="0" w:firstRowLastColumn="0" w:lastRowFirstColumn="0" w:lastRowLastColumn="0"/>
            </w:pPr>
            <w:r>
              <w:t>7</w:t>
            </w:r>
          </w:p>
        </w:tc>
        <w:tc>
          <w:tcPr>
            <w:tcW w:w="1971" w:type="dxa"/>
          </w:tcPr>
          <w:p w14:paraId="74F501AB" w14:textId="108FCF28" w:rsidR="003515B3" w:rsidRDefault="008D3C37" w:rsidP="00185DEC">
            <w:pPr>
              <w:cnfStyle w:val="000000000000" w:firstRow="0" w:lastRow="0" w:firstColumn="0" w:lastColumn="0" w:oddVBand="0" w:evenVBand="0" w:oddHBand="0" w:evenHBand="0" w:firstRowFirstColumn="0" w:firstRowLastColumn="0" w:lastRowFirstColumn="0" w:lastRowLastColumn="0"/>
            </w:pPr>
            <w:r>
              <w:t>Corporate Services</w:t>
            </w:r>
          </w:p>
        </w:tc>
        <w:tc>
          <w:tcPr>
            <w:tcW w:w="1971" w:type="dxa"/>
          </w:tcPr>
          <w:p w14:paraId="764E01F7" w14:textId="2E5F0320" w:rsidR="003515B3" w:rsidRDefault="00EC732F" w:rsidP="00185DEC">
            <w:pPr>
              <w:cnfStyle w:val="000000000000" w:firstRow="0" w:lastRow="0" w:firstColumn="0" w:lastColumn="0" w:oddVBand="0" w:evenVBand="0" w:oddHBand="0" w:evenHBand="0" w:firstRowFirstColumn="0" w:firstRowLastColumn="0" w:lastRowFirstColumn="0" w:lastRowLastColumn="0"/>
            </w:pPr>
            <w:r w:rsidRPr="00C33386">
              <w:t>Annually</w:t>
            </w:r>
          </w:p>
        </w:tc>
        <w:tc>
          <w:tcPr>
            <w:tcW w:w="1971" w:type="dxa"/>
          </w:tcPr>
          <w:p w14:paraId="29AE62E2" w14:textId="0477AED9" w:rsidR="003515B3" w:rsidRDefault="00961C41" w:rsidP="007B4B0A">
            <w:pPr>
              <w:cnfStyle w:val="000000000000" w:firstRow="0" w:lastRow="0" w:firstColumn="0" w:lastColumn="0" w:oddVBand="0" w:evenVBand="0" w:oddHBand="0" w:evenHBand="0" w:firstRowFirstColumn="0" w:firstRowLastColumn="0" w:lastRowFirstColumn="0" w:lastRowLastColumn="0"/>
            </w:pPr>
            <w:r>
              <w:t xml:space="preserve">Number of identified </w:t>
            </w:r>
            <w:r w:rsidR="004015AA">
              <w:t>Disability Standards 2010</w:t>
            </w:r>
            <w:r>
              <w:t xml:space="preserve"> </w:t>
            </w:r>
            <w:r w:rsidR="007B4B0A">
              <w:t xml:space="preserve">priority </w:t>
            </w:r>
            <w:r>
              <w:t>non-compliance issues within DEM owned and/or occupied facilities</w:t>
            </w:r>
          </w:p>
        </w:tc>
      </w:tr>
      <w:tr w:rsidR="00BB445C" w14:paraId="2FB47794"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84A5FDA" w14:textId="64CCA50B" w:rsidR="00BB445C" w:rsidRPr="00BB445C" w:rsidRDefault="008F5CFD" w:rsidP="00185DEC">
            <w:pPr>
              <w:rPr>
                <w:b w:val="0"/>
              </w:rPr>
            </w:pPr>
            <w:r>
              <w:t>3.5</w:t>
            </w:r>
            <w:r w:rsidR="00BB445C">
              <w:t xml:space="preserve"> </w:t>
            </w:r>
            <w:r w:rsidR="00BB445C">
              <w:rPr>
                <w:b w:val="0"/>
              </w:rPr>
              <w:t>Ensure principals of universal design are considered</w:t>
            </w:r>
            <w:r w:rsidR="00E115EA">
              <w:rPr>
                <w:b w:val="0"/>
              </w:rPr>
              <w:t xml:space="preserve"> and consult with people with dis</w:t>
            </w:r>
            <w:r w:rsidR="003279B4">
              <w:rPr>
                <w:b w:val="0"/>
              </w:rPr>
              <w:t>ab</w:t>
            </w:r>
            <w:r w:rsidR="00E115EA">
              <w:rPr>
                <w:b w:val="0"/>
              </w:rPr>
              <w:t>ility</w:t>
            </w:r>
            <w:r w:rsidR="00BB445C">
              <w:rPr>
                <w:b w:val="0"/>
              </w:rPr>
              <w:t xml:space="preserve"> in the planning stages for building redevelopments and new fit-outs for offices and public buildings</w:t>
            </w:r>
          </w:p>
        </w:tc>
        <w:tc>
          <w:tcPr>
            <w:tcW w:w="572" w:type="dxa"/>
          </w:tcPr>
          <w:p w14:paraId="284BED23" w14:textId="20DFA9EC" w:rsidR="00BB445C" w:rsidRDefault="00BB445C" w:rsidP="00185DEC">
            <w:pPr>
              <w:cnfStyle w:val="000000100000" w:firstRow="0" w:lastRow="0" w:firstColumn="0" w:lastColumn="0" w:oddVBand="0" w:evenVBand="0" w:oddHBand="1" w:evenHBand="0" w:firstRowFirstColumn="0" w:firstRowLastColumn="0" w:lastRowFirstColumn="0" w:lastRowLastColumn="0"/>
            </w:pPr>
            <w:r>
              <w:t>7</w:t>
            </w:r>
          </w:p>
        </w:tc>
        <w:tc>
          <w:tcPr>
            <w:tcW w:w="1971" w:type="dxa"/>
          </w:tcPr>
          <w:p w14:paraId="03D52160" w14:textId="25094D81" w:rsidR="00BB445C" w:rsidRDefault="004D794F" w:rsidP="00185DEC">
            <w:pPr>
              <w:cnfStyle w:val="000000100000" w:firstRow="0" w:lastRow="0" w:firstColumn="0" w:lastColumn="0" w:oddVBand="0" w:evenVBand="0" w:oddHBand="1" w:evenHBand="0" w:firstRowFirstColumn="0" w:firstRowLastColumn="0" w:lastRowFirstColumn="0" w:lastRowLastColumn="0"/>
            </w:pPr>
            <w:r>
              <w:t>Corporate Services</w:t>
            </w:r>
          </w:p>
        </w:tc>
        <w:tc>
          <w:tcPr>
            <w:tcW w:w="1971" w:type="dxa"/>
          </w:tcPr>
          <w:p w14:paraId="226E0232" w14:textId="6CF35D0B" w:rsidR="00BB445C" w:rsidRDefault="0089320E" w:rsidP="00185DEC">
            <w:pPr>
              <w:cnfStyle w:val="000000100000" w:firstRow="0" w:lastRow="0" w:firstColumn="0" w:lastColumn="0" w:oddVBand="0" w:evenVBand="0" w:oddHBand="1" w:evenHBand="0" w:firstRowFirstColumn="0" w:firstRowLastColumn="0" w:lastRowFirstColumn="0" w:lastRowLastColumn="0"/>
            </w:pPr>
            <w:r>
              <w:t>Ongoing</w:t>
            </w:r>
          </w:p>
        </w:tc>
        <w:tc>
          <w:tcPr>
            <w:tcW w:w="1971" w:type="dxa"/>
          </w:tcPr>
          <w:p w14:paraId="7156F2FB" w14:textId="49053E72" w:rsidR="00BB445C" w:rsidRDefault="0089320E" w:rsidP="00185DEC">
            <w:pPr>
              <w:cnfStyle w:val="000000100000" w:firstRow="0" w:lastRow="0" w:firstColumn="0" w:lastColumn="0" w:oddVBand="0" w:evenVBand="0" w:oddHBand="1" w:evenHBand="0" w:firstRowFirstColumn="0" w:firstRowLastColumn="0" w:lastRowFirstColumn="0" w:lastRowLastColumn="0"/>
            </w:pPr>
            <w:r>
              <w:t>7 principles of Universal Design are incorporated in all redevelopments and fit-outs</w:t>
            </w:r>
          </w:p>
        </w:tc>
      </w:tr>
      <w:tr w:rsidR="00A34435" w14:paraId="4FF8B7C1"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5AA95D60" w14:textId="54052F11" w:rsidR="00A34435" w:rsidRDefault="008F5CFD" w:rsidP="003279B4">
            <w:r>
              <w:t>3.6</w:t>
            </w:r>
            <w:r w:rsidR="00A34435">
              <w:t xml:space="preserve"> </w:t>
            </w:r>
            <w:r w:rsidR="00A34435" w:rsidRPr="00A34435">
              <w:rPr>
                <w:b w:val="0"/>
              </w:rPr>
              <w:t>Investigate and implement ways to improve access to</w:t>
            </w:r>
            <w:r w:rsidR="00A34435">
              <w:rPr>
                <w:b w:val="0"/>
              </w:rPr>
              <w:t xml:space="preserve"> public</w:t>
            </w:r>
            <w:r w:rsidR="00A34435" w:rsidRPr="00A34435">
              <w:rPr>
                <w:b w:val="0"/>
              </w:rPr>
              <w:t xml:space="preserve"> services (for example, Energy Advisory Service) through provision of assistive technologies, inclusive signage</w:t>
            </w:r>
            <w:r w:rsidR="003279B4">
              <w:rPr>
                <w:b w:val="0"/>
              </w:rPr>
              <w:t xml:space="preserve"> and</w:t>
            </w:r>
            <w:r w:rsidR="007E303B">
              <w:rPr>
                <w:b w:val="0"/>
              </w:rPr>
              <w:t xml:space="preserve"> translation capabilities</w:t>
            </w:r>
            <w:r w:rsidR="003279B4">
              <w:rPr>
                <w:b w:val="0"/>
              </w:rPr>
              <w:t>, using the DHS Toolkit as a guide</w:t>
            </w:r>
          </w:p>
        </w:tc>
        <w:tc>
          <w:tcPr>
            <w:tcW w:w="572" w:type="dxa"/>
          </w:tcPr>
          <w:p w14:paraId="2E701CCB" w14:textId="356A837C" w:rsidR="00A34435" w:rsidRDefault="00A34435" w:rsidP="00185DEC">
            <w:pPr>
              <w:cnfStyle w:val="000000000000" w:firstRow="0" w:lastRow="0" w:firstColumn="0" w:lastColumn="0" w:oddVBand="0" w:evenVBand="0" w:oddHBand="0" w:evenHBand="0" w:firstRowFirstColumn="0" w:firstRowLastColumn="0" w:lastRowFirstColumn="0" w:lastRowLastColumn="0"/>
            </w:pPr>
            <w:r>
              <w:t>9</w:t>
            </w:r>
          </w:p>
        </w:tc>
        <w:tc>
          <w:tcPr>
            <w:tcW w:w="1971" w:type="dxa"/>
          </w:tcPr>
          <w:p w14:paraId="1E0D6753" w14:textId="27DD404D" w:rsidR="00A34435" w:rsidRPr="00BB445C" w:rsidRDefault="00A34435" w:rsidP="004D5171">
            <w:pPr>
              <w:cnfStyle w:val="000000000000" w:firstRow="0" w:lastRow="0" w:firstColumn="0" w:lastColumn="0" w:oddVBand="0" w:evenVBand="0" w:oddHBand="0" w:evenHBand="0" w:firstRowFirstColumn="0" w:firstRowLastColumn="0" w:lastRowFirstColumn="0" w:lastRowLastColumn="0"/>
            </w:pPr>
            <w:r>
              <w:t xml:space="preserve">MRD, ERD and </w:t>
            </w:r>
            <w:r w:rsidR="004D5171">
              <w:t>GSLCT</w:t>
            </w:r>
            <w:r>
              <w:t xml:space="preserve"> Division</w:t>
            </w:r>
            <w:r w:rsidR="007B71EA">
              <w:t>al Directors</w:t>
            </w:r>
          </w:p>
        </w:tc>
        <w:tc>
          <w:tcPr>
            <w:tcW w:w="1971" w:type="dxa"/>
          </w:tcPr>
          <w:p w14:paraId="03418AE3" w14:textId="3DF3E7C8" w:rsidR="00A34435" w:rsidRDefault="00A34435" w:rsidP="00185DEC">
            <w:pPr>
              <w:cnfStyle w:val="000000000000" w:firstRow="0" w:lastRow="0" w:firstColumn="0" w:lastColumn="0" w:oddVBand="0" w:evenVBand="0" w:oddHBand="0" w:evenHBand="0" w:firstRowFirstColumn="0" w:firstRowLastColumn="0" w:lastRowFirstColumn="0" w:lastRowLastColumn="0"/>
            </w:pPr>
            <w:r>
              <w:t>August 2021</w:t>
            </w:r>
          </w:p>
        </w:tc>
        <w:tc>
          <w:tcPr>
            <w:tcW w:w="1971" w:type="dxa"/>
          </w:tcPr>
          <w:p w14:paraId="0479CEA1" w14:textId="2B5BAAF6" w:rsidR="00A34435" w:rsidRDefault="00A34435" w:rsidP="00185DEC">
            <w:pPr>
              <w:cnfStyle w:val="000000000000" w:firstRow="0" w:lastRow="0" w:firstColumn="0" w:lastColumn="0" w:oddVBand="0" w:evenVBand="0" w:oddHBand="0" w:evenHBand="0" w:firstRowFirstColumn="0" w:firstRowLastColumn="0" w:lastRowFirstColumn="0" w:lastRowLastColumn="0"/>
            </w:pPr>
            <w:r>
              <w:t xml:space="preserve">Number of </w:t>
            </w:r>
            <w:r w:rsidR="007E303B">
              <w:t xml:space="preserve">accessibility </w:t>
            </w:r>
            <w:r>
              <w:t>improvements implemented by divisions</w:t>
            </w:r>
          </w:p>
        </w:tc>
      </w:tr>
      <w:tr w:rsidR="008E1B0C" w14:paraId="6C78F979"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190EB8D" w14:textId="45F6F589" w:rsidR="008E1B0C" w:rsidRDefault="008F5CFD" w:rsidP="004D5171">
            <w:r>
              <w:t>3.7</w:t>
            </w:r>
            <w:r w:rsidR="008E1B0C">
              <w:t xml:space="preserve"> </w:t>
            </w:r>
            <w:r w:rsidR="00EC732F">
              <w:rPr>
                <w:b w:val="0"/>
              </w:rPr>
              <w:t xml:space="preserve">Review </w:t>
            </w:r>
            <w:r w:rsidR="004D5171">
              <w:rPr>
                <w:b w:val="0"/>
              </w:rPr>
              <w:t>role statements</w:t>
            </w:r>
            <w:r w:rsidR="00EC732F">
              <w:rPr>
                <w:b w:val="0"/>
              </w:rPr>
              <w:t xml:space="preserve"> for targeted roles</w:t>
            </w:r>
            <w:r w:rsidR="008E1B0C" w:rsidRPr="008E1B0C">
              <w:rPr>
                <w:b w:val="0"/>
              </w:rPr>
              <w:t>/functions such as web design, communications and facilities management to ensure outcomes, skills or knowledge refer to the relevant accessibility standards and guidelines</w:t>
            </w:r>
          </w:p>
        </w:tc>
        <w:tc>
          <w:tcPr>
            <w:tcW w:w="572" w:type="dxa"/>
          </w:tcPr>
          <w:p w14:paraId="0FA96BAC" w14:textId="01EA5616" w:rsidR="008E1B0C" w:rsidRDefault="00E115EA" w:rsidP="00185DEC">
            <w:pPr>
              <w:cnfStyle w:val="000000100000" w:firstRow="0" w:lastRow="0" w:firstColumn="0" w:lastColumn="0" w:oddVBand="0" w:evenVBand="0" w:oddHBand="1" w:evenHBand="0" w:firstRowFirstColumn="0" w:firstRowLastColumn="0" w:lastRowFirstColumn="0" w:lastRowLastColumn="0"/>
            </w:pPr>
            <w:r>
              <w:t>8</w:t>
            </w:r>
          </w:p>
        </w:tc>
        <w:tc>
          <w:tcPr>
            <w:tcW w:w="1971" w:type="dxa"/>
          </w:tcPr>
          <w:p w14:paraId="71946B17" w14:textId="41B7A365" w:rsidR="008E1B0C" w:rsidRDefault="008E1B0C" w:rsidP="004D5171">
            <w:pPr>
              <w:cnfStyle w:val="000000100000" w:firstRow="0" w:lastRow="0" w:firstColumn="0" w:lastColumn="0" w:oddVBand="0" w:evenVBand="0" w:oddHBand="1" w:evenHBand="0" w:firstRowFirstColumn="0" w:firstRowLastColumn="0" w:lastRowFirstColumn="0" w:lastRowLastColumn="0"/>
            </w:pPr>
            <w:r>
              <w:t xml:space="preserve">People &amp; Culture to support divisions to implement as </w:t>
            </w:r>
            <w:r w:rsidR="004D5171">
              <w:t>role descriptions</w:t>
            </w:r>
            <w:r>
              <w:t xml:space="preserve"> are revised</w:t>
            </w:r>
          </w:p>
        </w:tc>
        <w:tc>
          <w:tcPr>
            <w:tcW w:w="1971" w:type="dxa"/>
          </w:tcPr>
          <w:p w14:paraId="65DD47BD" w14:textId="377E0347" w:rsidR="008E1B0C" w:rsidRDefault="00EC732F" w:rsidP="00185DEC">
            <w:pPr>
              <w:cnfStyle w:val="000000100000" w:firstRow="0" w:lastRow="0" w:firstColumn="0" w:lastColumn="0" w:oddVBand="0" w:evenVBand="0" w:oddHBand="1" w:evenHBand="0" w:firstRowFirstColumn="0" w:firstRowLastColumn="0" w:lastRowFirstColumn="0" w:lastRowLastColumn="0"/>
            </w:pPr>
            <w:r w:rsidRPr="005C0182">
              <w:t>April</w:t>
            </w:r>
            <w:r w:rsidR="00070BE5" w:rsidRPr="005C0182">
              <w:t xml:space="preserve"> 2021</w:t>
            </w:r>
          </w:p>
        </w:tc>
        <w:tc>
          <w:tcPr>
            <w:tcW w:w="1971" w:type="dxa"/>
          </w:tcPr>
          <w:p w14:paraId="75161D8F" w14:textId="779E0B79" w:rsidR="008E1B0C" w:rsidRDefault="00EC732F" w:rsidP="00CC48EB">
            <w:pPr>
              <w:cnfStyle w:val="000000100000" w:firstRow="0" w:lastRow="0" w:firstColumn="0" w:lastColumn="0" w:oddVBand="0" w:evenVBand="0" w:oddHBand="1" w:evenHBand="0" w:firstRowFirstColumn="0" w:firstRowLastColumn="0" w:lastRowFirstColumn="0" w:lastRowLastColumn="0"/>
            </w:pPr>
            <w:r w:rsidRPr="005C0182">
              <w:t xml:space="preserve">100% of relevant </w:t>
            </w:r>
            <w:r w:rsidR="00CC48EB" w:rsidRPr="005C0182">
              <w:t>role statements</w:t>
            </w:r>
            <w:r w:rsidRPr="005C0182">
              <w:t xml:space="preserve"> reviewed</w:t>
            </w:r>
          </w:p>
        </w:tc>
      </w:tr>
    </w:tbl>
    <w:p w14:paraId="7573B912" w14:textId="77777777" w:rsidR="003515B3" w:rsidRDefault="003515B3">
      <w:pPr>
        <w:spacing w:after="120"/>
      </w:pPr>
      <w:r>
        <w:br w:type="page"/>
      </w:r>
    </w:p>
    <w:p w14:paraId="2509AC09" w14:textId="002136DE" w:rsidR="007A0915" w:rsidRPr="007A0915" w:rsidRDefault="008A69EB" w:rsidP="00FC53AF">
      <w:pPr>
        <w:pStyle w:val="Heading3"/>
        <w:jc w:val="both"/>
      </w:pPr>
      <w:r>
        <w:lastRenderedPageBreak/>
        <w:t xml:space="preserve">Theme </w:t>
      </w:r>
      <w:r w:rsidR="007A0915" w:rsidRPr="007A0915">
        <w:t>4: Learning and employment</w:t>
      </w:r>
    </w:p>
    <w:p w14:paraId="12691002" w14:textId="77777777" w:rsidR="007A0915" w:rsidRPr="007A0915" w:rsidRDefault="007A0915" w:rsidP="00FC53AF">
      <w:pPr>
        <w:jc w:val="both"/>
      </w:pPr>
      <w:r w:rsidRPr="007A0915">
        <w:t>Priority 10: Better supports within educational and training settings</w:t>
      </w:r>
    </w:p>
    <w:p w14:paraId="6397E22F" w14:textId="77777777" w:rsidR="007A0915" w:rsidRPr="007A0915" w:rsidRDefault="007A0915" w:rsidP="00FC53AF">
      <w:pPr>
        <w:jc w:val="both"/>
      </w:pPr>
      <w:r w:rsidRPr="007A0915">
        <w:t>Priority 11: Skill development through volunteering and support in navigating the pathway between learning and earning</w:t>
      </w:r>
    </w:p>
    <w:p w14:paraId="5ADC704B" w14:textId="77777777" w:rsidR="007A0915" w:rsidRPr="007A0915" w:rsidRDefault="007A0915" w:rsidP="00FC53AF">
      <w:pPr>
        <w:jc w:val="both"/>
      </w:pPr>
      <w:r w:rsidRPr="007A0915">
        <w:t>Priority 12: Improved access to employment opportunities and better support within workplaces</w:t>
      </w:r>
    </w:p>
    <w:p w14:paraId="2472D7E3" w14:textId="64D0EE83" w:rsidR="001A11DB" w:rsidRDefault="001A11DB" w:rsidP="001A11DB">
      <w:pPr>
        <w:pStyle w:val="BulletList"/>
        <w:numPr>
          <w:ilvl w:val="0"/>
          <w:numId w:val="0"/>
        </w:numPr>
        <w:ind w:left="425" w:hanging="425"/>
      </w:pPr>
    </w:p>
    <w:tbl>
      <w:tblPr>
        <w:tblStyle w:val="GridTable2-Accent1"/>
        <w:tblW w:w="4900" w:type="pct"/>
        <w:tblLook w:val="04A0" w:firstRow="1" w:lastRow="0" w:firstColumn="1" w:lastColumn="0" w:noHBand="0" w:noVBand="1"/>
      </w:tblPr>
      <w:tblGrid>
        <w:gridCol w:w="4653"/>
        <w:gridCol w:w="1460"/>
        <w:gridCol w:w="2722"/>
        <w:gridCol w:w="2722"/>
        <w:gridCol w:w="2722"/>
      </w:tblGrid>
      <w:tr w:rsidR="001A11DB" w:rsidRPr="003515B3" w14:paraId="26802122" w14:textId="77777777" w:rsidTr="00CD11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0281B724" w14:textId="77777777" w:rsidR="001A11DB" w:rsidRPr="003515B3" w:rsidRDefault="001A11DB" w:rsidP="00185DEC">
            <w:r w:rsidRPr="003515B3">
              <w:t>Action</w:t>
            </w:r>
          </w:p>
        </w:tc>
        <w:tc>
          <w:tcPr>
            <w:tcW w:w="572" w:type="dxa"/>
          </w:tcPr>
          <w:p w14:paraId="455B95CD"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658EBC61"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2FDDBD17"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68ABEBC0"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1A11DB" w14:paraId="29FE9C33" w14:textId="77777777" w:rsidTr="00C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C83DCE9" w14:textId="7AF2FB8D" w:rsidR="001A11DB" w:rsidRPr="00E95407" w:rsidRDefault="008F5CFD" w:rsidP="00185DEC">
            <w:pPr>
              <w:rPr>
                <w:b w:val="0"/>
              </w:rPr>
            </w:pPr>
            <w:r>
              <w:t>4.</w:t>
            </w:r>
            <w:r w:rsidR="001A11DB">
              <w:t>1</w:t>
            </w:r>
            <w:r w:rsidR="00E95407">
              <w:t xml:space="preserve"> </w:t>
            </w:r>
            <w:r w:rsidR="00E95407">
              <w:rPr>
                <w:b w:val="0"/>
              </w:rPr>
              <w:t xml:space="preserve">Review </w:t>
            </w:r>
            <w:r w:rsidR="00604D57">
              <w:rPr>
                <w:b w:val="0"/>
              </w:rPr>
              <w:t xml:space="preserve">HR policies and recruitment, </w:t>
            </w:r>
            <w:r w:rsidR="00E95407">
              <w:rPr>
                <w:b w:val="0"/>
              </w:rPr>
              <w:t>selection</w:t>
            </w:r>
            <w:r w:rsidR="00604D57">
              <w:rPr>
                <w:b w:val="0"/>
              </w:rPr>
              <w:t xml:space="preserve"> and onboarding</w:t>
            </w:r>
            <w:r w:rsidR="00E95407">
              <w:rPr>
                <w:b w:val="0"/>
              </w:rPr>
              <w:t xml:space="preserve"> processes to support accessibility and inclusion</w:t>
            </w:r>
          </w:p>
        </w:tc>
        <w:tc>
          <w:tcPr>
            <w:tcW w:w="572" w:type="dxa"/>
          </w:tcPr>
          <w:p w14:paraId="09BE9C08" w14:textId="104E7A15" w:rsidR="001A11DB" w:rsidRDefault="00E95407" w:rsidP="00185DEC">
            <w:pPr>
              <w:cnfStyle w:val="000000100000" w:firstRow="0" w:lastRow="0" w:firstColumn="0" w:lastColumn="0" w:oddVBand="0" w:evenVBand="0" w:oddHBand="1" w:evenHBand="0" w:firstRowFirstColumn="0" w:firstRowLastColumn="0" w:lastRowFirstColumn="0" w:lastRowLastColumn="0"/>
            </w:pPr>
            <w:r>
              <w:t>12</w:t>
            </w:r>
          </w:p>
        </w:tc>
        <w:tc>
          <w:tcPr>
            <w:tcW w:w="1971" w:type="dxa"/>
          </w:tcPr>
          <w:p w14:paraId="70749A06" w14:textId="727ECFF2" w:rsidR="001A11DB" w:rsidRDefault="00E95407" w:rsidP="00185DEC">
            <w:pPr>
              <w:cnfStyle w:val="000000100000" w:firstRow="0" w:lastRow="0" w:firstColumn="0" w:lastColumn="0" w:oddVBand="0" w:evenVBand="0" w:oddHBand="1" w:evenHBand="0" w:firstRowFirstColumn="0" w:firstRowLastColumn="0" w:lastRowFirstColumn="0" w:lastRowLastColumn="0"/>
            </w:pPr>
            <w:r>
              <w:t>People &amp; Culture</w:t>
            </w:r>
          </w:p>
        </w:tc>
        <w:tc>
          <w:tcPr>
            <w:tcW w:w="1971" w:type="dxa"/>
          </w:tcPr>
          <w:p w14:paraId="4445BE15" w14:textId="012FB10B" w:rsidR="001A11DB" w:rsidRDefault="00E95407" w:rsidP="00185DEC">
            <w:pPr>
              <w:cnfStyle w:val="000000100000" w:firstRow="0" w:lastRow="0" w:firstColumn="0" w:lastColumn="0" w:oddVBand="0" w:evenVBand="0" w:oddHBand="1" w:evenHBand="0" w:firstRowFirstColumn="0" w:firstRowLastColumn="0" w:lastRowFirstColumn="0" w:lastRowLastColumn="0"/>
            </w:pPr>
            <w:r w:rsidRPr="00E95407">
              <w:t>June 2021</w:t>
            </w:r>
          </w:p>
        </w:tc>
        <w:tc>
          <w:tcPr>
            <w:tcW w:w="1971" w:type="dxa"/>
          </w:tcPr>
          <w:p w14:paraId="429A06AB" w14:textId="64CE672F" w:rsidR="001A11DB" w:rsidRDefault="001D6951" w:rsidP="004D6614">
            <w:pPr>
              <w:cnfStyle w:val="000000100000" w:firstRow="0" w:lastRow="0" w:firstColumn="0" w:lastColumn="0" w:oddVBand="0" w:evenVBand="0" w:oddHBand="1" w:evenHBand="0" w:firstRowFirstColumn="0" w:firstRowLastColumn="0" w:lastRowFirstColumn="0" w:lastRowLastColumn="0"/>
            </w:pPr>
            <w:r>
              <w:t>Number of policies reviewed</w:t>
            </w:r>
          </w:p>
        </w:tc>
      </w:tr>
      <w:tr w:rsidR="001A11DB" w14:paraId="7D3D7704" w14:textId="77777777" w:rsidTr="00CD1161">
        <w:tc>
          <w:tcPr>
            <w:cnfStyle w:val="001000000000" w:firstRow="0" w:lastRow="0" w:firstColumn="1" w:lastColumn="0" w:oddVBand="0" w:evenVBand="0" w:oddHBand="0" w:evenHBand="0" w:firstRowFirstColumn="0" w:firstRowLastColumn="0" w:lastRowFirstColumn="0" w:lastRowLastColumn="0"/>
            <w:tcW w:w="3369" w:type="dxa"/>
          </w:tcPr>
          <w:p w14:paraId="4457863C" w14:textId="004EA9ED" w:rsidR="007B71EA" w:rsidRDefault="008F5CFD" w:rsidP="007B71EA">
            <w:pPr>
              <w:rPr>
                <w:b w:val="0"/>
                <w:bCs w:val="0"/>
              </w:rPr>
            </w:pPr>
            <w:r>
              <w:t>4.</w:t>
            </w:r>
            <w:r w:rsidR="001A11DB">
              <w:t>2</w:t>
            </w:r>
            <w:r w:rsidR="009C6964">
              <w:t xml:space="preserve"> </w:t>
            </w:r>
            <w:r w:rsidR="007B71EA">
              <w:rPr>
                <w:b w:val="0"/>
              </w:rPr>
              <w:t xml:space="preserve">Increase awareness of alternative avenues for filling vacancies as identified in the DEM Recruitment Procedure </w:t>
            </w:r>
          </w:p>
          <w:p w14:paraId="27BB0E58" w14:textId="1C06946E" w:rsidR="00C3512C" w:rsidRDefault="00C3512C" w:rsidP="00185DEC"/>
        </w:tc>
        <w:tc>
          <w:tcPr>
            <w:tcW w:w="572" w:type="dxa"/>
          </w:tcPr>
          <w:p w14:paraId="4E221A30" w14:textId="40F13332" w:rsidR="001A11DB" w:rsidRDefault="009C6964" w:rsidP="00185DEC">
            <w:pPr>
              <w:cnfStyle w:val="000000000000" w:firstRow="0" w:lastRow="0" w:firstColumn="0" w:lastColumn="0" w:oddVBand="0" w:evenVBand="0" w:oddHBand="0" w:evenHBand="0" w:firstRowFirstColumn="0" w:firstRowLastColumn="0" w:lastRowFirstColumn="0" w:lastRowLastColumn="0"/>
            </w:pPr>
            <w:r>
              <w:t>12</w:t>
            </w:r>
          </w:p>
        </w:tc>
        <w:tc>
          <w:tcPr>
            <w:tcW w:w="1971" w:type="dxa"/>
          </w:tcPr>
          <w:p w14:paraId="0D538393" w14:textId="6C69D2AE" w:rsidR="001A11DB" w:rsidRDefault="009C6964" w:rsidP="00185DEC">
            <w:pPr>
              <w:cnfStyle w:val="000000000000" w:firstRow="0" w:lastRow="0" w:firstColumn="0" w:lastColumn="0" w:oddVBand="0" w:evenVBand="0" w:oddHBand="0" w:evenHBand="0" w:firstRowFirstColumn="0" w:firstRowLastColumn="0" w:lastRowFirstColumn="0" w:lastRowLastColumn="0"/>
            </w:pPr>
            <w:r w:rsidRPr="009C6964">
              <w:t>People &amp; Culture</w:t>
            </w:r>
          </w:p>
        </w:tc>
        <w:tc>
          <w:tcPr>
            <w:tcW w:w="1971" w:type="dxa"/>
          </w:tcPr>
          <w:p w14:paraId="57EB539A" w14:textId="7FB0A8EA" w:rsidR="001A11DB" w:rsidRDefault="009C6964" w:rsidP="00185DEC">
            <w:pPr>
              <w:cnfStyle w:val="000000000000" w:firstRow="0" w:lastRow="0" w:firstColumn="0" w:lastColumn="0" w:oddVBand="0" w:evenVBand="0" w:oddHBand="0" w:evenHBand="0" w:firstRowFirstColumn="0" w:firstRowLastColumn="0" w:lastRowFirstColumn="0" w:lastRowLastColumn="0"/>
            </w:pPr>
            <w:r w:rsidRPr="009C6964">
              <w:t>June 2021</w:t>
            </w:r>
          </w:p>
        </w:tc>
        <w:tc>
          <w:tcPr>
            <w:tcW w:w="1971" w:type="dxa"/>
          </w:tcPr>
          <w:p w14:paraId="79F3136F" w14:textId="643DF88C" w:rsidR="001A11DB" w:rsidRDefault="00F04800" w:rsidP="0089320E">
            <w:pPr>
              <w:cnfStyle w:val="000000000000" w:firstRow="0" w:lastRow="0" w:firstColumn="0" w:lastColumn="0" w:oddVBand="0" w:evenVBand="0" w:oddHBand="0" w:evenHBand="0" w:firstRowFirstColumn="0" w:firstRowLastColumn="0" w:lastRowFirstColumn="0" w:lastRowLastColumn="0"/>
            </w:pPr>
            <w:r>
              <w:t>N</w:t>
            </w:r>
            <w:r w:rsidR="004D6614">
              <w:t xml:space="preserve">umber of </w:t>
            </w:r>
            <w:r w:rsidR="0089320E">
              <w:t>hiring campaigns</w:t>
            </w:r>
            <w:r>
              <w:t xml:space="preserve"> demonstrating evidence of having accessed</w:t>
            </w:r>
            <w:r w:rsidR="0089320E">
              <w:t xml:space="preserve"> alternative recruitment options</w:t>
            </w:r>
            <w:r>
              <w:t xml:space="preserve"> to broaden the pool of candidates</w:t>
            </w:r>
          </w:p>
        </w:tc>
      </w:tr>
      <w:tr w:rsidR="001A11DB" w14:paraId="0FDE6B6F" w14:textId="77777777" w:rsidTr="00C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A0BD1A9" w14:textId="28621AF6" w:rsidR="001A11DB" w:rsidRDefault="008F5CFD" w:rsidP="007B4B0A">
            <w:r>
              <w:t>4.</w:t>
            </w:r>
            <w:r w:rsidR="001A11DB">
              <w:t>3</w:t>
            </w:r>
            <w:r w:rsidR="00356DB9">
              <w:t xml:space="preserve"> </w:t>
            </w:r>
            <w:r w:rsidR="007B4B0A" w:rsidRPr="007B4B0A">
              <w:rPr>
                <w:b w:val="0"/>
              </w:rPr>
              <w:t>Update the DEM</w:t>
            </w:r>
            <w:r w:rsidR="007B4B0A">
              <w:t xml:space="preserve"> </w:t>
            </w:r>
            <w:r w:rsidR="00356DB9" w:rsidRPr="00356DB9">
              <w:rPr>
                <w:b w:val="0"/>
              </w:rPr>
              <w:t>Induction Checklist to identify the requirement for a Personal Emergency Evacuation Plan</w:t>
            </w:r>
            <w:r w:rsidR="00622D3F">
              <w:rPr>
                <w:b w:val="0"/>
              </w:rPr>
              <w:t xml:space="preserve"> (PEEP)</w:t>
            </w:r>
          </w:p>
        </w:tc>
        <w:tc>
          <w:tcPr>
            <w:tcW w:w="572" w:type="dxa"/>
          </w:tcPr>
          <w:p w14:paraId="727707F3" w14:textId="7263B614" w:rsidR="001A11DB" w:rsidRDefault="00356DB9" w:rsidP="00185DEC">
            <w:pPr>
              <w:cnfStyle w:val="000000100000" w:firstRow="0" w:lastRow="0" w:firstColumn="0" w:lastColumn="0" w:oddVBand="0" w:evenVBand="0" w:oddHBand="1" w:evenHBand="0" w:firstRowFirstColumn="0" w:firstRowLastColumn="0" w:lastRowFirstColumn="0" w:lastRowLastColumn="0"/>
            </w:pPr>
            <w:r>
              <w:t>12</w:t>
            </w:r>
          </w:p>
        </w:tc>
        <w:tc>
          <w:tcPr>
            <w:tcW w:w="1971" w:type="dxa"/>
          </w:tcPr>
          <w:p w14:paraId="5B78E106" w14:textId="72F8CF10" w:rsidR="001A11DB" w:rsidRDefault="00356DB9" w:rsidP="00185DEC">
            <w:pPr>
              <w:cnfStyle w:val="000000100000" w:firstRow="0" w:lastRow="0" w:firstColumn="0" w:lastColumn="0" w:oddVBand="0" w:evenVBand="0" w:oddHBand="1" w:evenHBand="0" w:firstRowFirstColumn="0" w:firstRowLastColumn="0" w:lastRowFirstColumn="0" w:lastRowLastColumn="0"/>
            </w:pPr>
            <w:r>
              <w:t>Team Leader, Safety and Wellbeing</w:t>
            </w:r>
            <w:r w:rsidR="000C1596">
              <w:t xml:space="preserve"> and Emergency Floor Wardens</w:t>
            </w:r>
          </w:p>
        </w:tc>
        <w:tc>
          <w:tcPr>
            <w:tcW w:w="1971" w:type="dxa"/>
          </w:tcPr>
          <w:p w14:paraId="475D84D0" w14:textId="2BA5E280" w:rsidR="001A11DB" w:rsidRDefault="004D794F" w:rsidP="00185DEC">
            <w:pPr>
              <w:cnfStyle w:val="000000100000" w:firstRow="0" w:lastRow="0" w:firstColumn="0" w:lastColumn="0" w:oddVBand="0" w:evenVBand="0" w:oddHBand="1" w:evenHBand="0" w:firstRowFirstColumn="0" w:firstRowLastColumn="0" w:lastRowFirstColumn="0" w:lastRowLastColumn="0"/>
            </w:pPr>
            <w:r>
              <w:t>January 2021</w:t>
            </w:r>
          </w:p>
        </w:tc>
        <w:tc>
          <w:tcPr>
            <w:tcW w:w="1971" w:type="dxa"/>
          </w:tcPr>
          <w:p w14:paraId="69BCED09" w14:textId="55201CC7" w:rsidR="001A11DB" w:rsidRDefault="00356DB9" w:rsidP="00185DEC">
            <w:pPr>
              <w:cnfStyle w:val="000000100000" w:firstRow="0" w:lastRow="0" w:firstColumn="0" w:lastColumn="0" w:oddVBand="0" w:evenVBand="0" w:oddHBand="1" w:evenHBand="0" w:firstRowFirstColumn="0" w:firstRowLastColumn="0" w:lastRowFirstColumn="0" w:lastRowLastColumn="0"/>
            </w:pPr>
            <w:r>
              <w:t>All employees with a relevant disability and/or limited mobility are identified and have a PEEP in place</w:t>
            </w:r>
          </w:p>
        </w:tc>
      </w:tr>
      <w:tr w:rsidR="00E64B40" w14:paraId="69294A97" w14:textId="77777777" w:rsidTr="00CD1161">
        <w:tc>
          <w:tcPr>
            <w:cnfStyle w:val="001000000000" w:firstRow="0" w:lastRow="0" w:firstColumn="1" w:lastColumn="0" w:oddVBand="0" w:evenVBand="0" w:oddHBand="0" w:evenHBand="0" w:firstRowFirstColumn="0" w:firstRowLastColumn="0" w:lastRowFirstColumn="0" w:lastRowLastColumn="0"/>
            <w:tcW w:w="3369" w:type="dxa"/>
          </w:tcPr>
          <w:p w14:paraId="1B3D294F" w14:textId="3880A4BC" w:rsidR="00E64B40" w:rsidRDefault="008F5CFD" w:rsidP="00B22917">
            <w:r>
              <w:t>4.</w:t>
            </w:r>
            <w:r w:rsidR="008E1B0C">
              <w:t xml:space="preserve">4 </w:t>
            </w:r>
            <w:r w:rsidR="00B22917">
              <w:rPr>
                <w:b w:val="0"/>
              </w:rPr>
              <w:t>Make</w:t>
            </w:r>
            <w:r w:rsidR="00B22917" w:rsidRPr="00295E33">
              <w:rPr>
                <w:b w:val="0"/>
              </w:rPr>
              <w:t xml:space="preserve"> </w:t>
            </w:r>
            <w:r w:rsidR="00295E33" w:rsidRPr="00295E33">
              <w:rPr>
                <w:b w:val="0"/>
              </w:rPr>
              <w:t xml:space="preserve">disability awareness training </w:t>
            </w:r>
            <w:r w:rsidR="00B22917">
              <w:rPr>
                <w:b w:val="0"/>
              </w:rPr>
              <w:t xml:space="preserve">available </w:t>
            </w:r>
            <w:r w:rsidR="00295E33" w:rsidRPr="00295E33">
              <w:rPr>
                <w:b w:val="0"/>
              </w:rPr>
              <w:t xml:space="preserve">to all hiring managers </w:t>
            </w:r>
            <w:r w:rsidR="00AD68A6">
              <w:rPr>
                <w:b w:val="0"/>
              </w:rPr>
              <w:t>and promote the OCPSE Disability Employment Toolkit</w:t>
            </w:r>
            <w:r w:rsidR="00B459F5">
              <w:rPr>
                <w:b w:val="0"/>
              </w:rPr>
              <w:t xml:space="preserve"> </w:t>
            </w:r>
          </w:p>
        </w:tc>
        <w:tc>
          <w:tcPr>
            <w:tcW w:w="572" w:type="dxa"/>
          </w:tcPr>
          <w:p w14:paraId="14667CD1" w14:textId="1BAF2B0E" w:rsidR="00E64B40" w:rsidRDefault="00295E33" w:rsidP="00185DEC">
            <w:pPr>
              <w:cnfStyle w:val="000000000000" w:firstRow="0" w:lastRow="0" w:firstColumn="0" w:lastColumn="0" w:oddVBand="0" w:evenVBand="0" w:oddHBand="0" w:evenHBand="0" w:firstRowFirstColumn="0" w:firstRowLastColumn="0" w:lastRowFirstColumn="0" w:lastRowLastColumn="0"/>
            </w:pPr>
            <w:r>
              <w:t>12</w:t>
            </w:r>
          </w:p>
        </w:tc>
        <w:tc>
          <w:tcPr>
            <w:tcW w:w="1971" w:type="dxa"/>
          </w:tcPr>
          <w:p w14:paraId="3ACF0B7C" w14:textId="646C883D" w:rsidR="00E64B40" w:rsidRDefault="00295E33" w:rsidP="00B22917">
            <w:pPr>
              <w:cnfStyle w:val="000000000000" w:firstRow="0" w:lastRow="0" w:firstColumn="0" w:lastColumn="0" w:oddVBand="0" w:evenVBand="0" w:oddHBand="0" w:evenHBand="0" w:firstRowFirstColumn="0" w:firstRowLastColumn="0" w:lastRowFirstColumn="0" w:lastRowLastColumn="0"/>
            </w:pPr>
            <w:r w:rsidRPr="00295E33">
              <w:t>People &amp; Culture</w:t>
            </w:r>
            <w:r w:rsidR="00E776FA">
              <w:t xml:space="preserve"> </w:t>
            </w:r>
          </w:p>
        </w:tc>
        <w:tc>
          <w:tcPr>
            <w:tcW w:w="1971" w:type="dxa"/>
          </w:tcPr>
          <w:p w14:paraId="33F8584F" w14:textId="70443969" w:rsidR="00E64B40" w:rsidRDefault="00295E33" w:rsidP="00185DEC">
            <w:pPr>
              <w:cnfStyle w:val="000000000000" w:firstRow="0" w:lastRow="0" w:firstColumn="0" w:lastColumn="0" w:oddVBand="0" w:evenVBand="0" w:oddHBand="0" w:evenHBand="0" w:firstRowFirstColumn="0" w:firstRowLastColumn="0" w:lastRowFirstColumn="0" w:lastRowLastColumn="0"/>
            </w:pPr>
            <w:r>
              <w:t>August 2021</w:t>
            </w:r>
          </w:p>
        </w:tc>
        <w:tc>
          <w:tcPr>
            <w:tcW w:w="1971" w:type="dxa"/>
          </w:tcPr>
          <w:p w14:paraId="59609462" w14:textId="68CC46D4" w:rsidR="00B22917" w:rsidRDefault="005C0182" w:rsidP="00B22917">
            <w:pPr>
              <w:cnfStyle w:val="000000000000" w:firstRow="0" w:lastRow="0" w:firstColumn="0" w:lastColumn="0" w:oddVBand="0" w:evenVBand="0" w:oddHBand="0" w:evenHBand="0" w:firstRowFirstColumn="0" w:firstRowLastColumn="0" w:lastRowFirstColumn="0" w:lastRowLastColumn="0"/>
            </w:pPr>
            <w:r>
              <w:t>Employees have completed disability awareness training</w:t>
            </w:r>
          </w:p>
        </w:tc>
      </w:tr>
      <w:tr w:rsidR="006B4E7B" w14:paraId="48F2C98B" w14:textId="77777777" w:rsidTr="00C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09C5697" w14:textId="0E338EF2" w:rsidR="006B4E7B" w:rsidRDefault="008F5CFD" w:rsidP="007B71EA">
            <w:r>
              <w:lastRenderedPageBreak/>
              <w:t>4.</w:t>
            </w:r>
            <w:r w:rsidR="006B4E7B">
              <w:t xml:space="preserve">5 </w:t>
            </w:r>
            <w:r w:rsidR="006B4E7B" w:rsidRPr="006B4E7B">
              <w:rPr>
                <w:b w:val="0"/>
              </w:rPr>
              <w:t>Identify barriers a</w:t>
            </w:r>
            <w:r w:rsidR="006B4E7B">
              <w:rPr>
                <w:b w:val="0"/>
              </w:rPr>
              <w:t xml:space="preserve">nd issues </w:t>
            </w:r>
            <w:r w:rsidR="006B4E7B" w:rsidRPr="006B4E7B">
              <w:rPr>
                <w:b w:val="0"/>
              </w:rPr>
              <w:t>around disclosure of disability</w:t>
            </w:r>
            <w:r w:rsidR="006B4E7B">
              <w:rPr>
                <w:b w:val="0"/>
              </w:rPr>
              <w:t xml:space="preserve"> at DEM </w:t>
            </w:r>
            <w:r w:rsidR="006B4E7B" w:rsidRPr="006B4E7B">
              <w:rPr>
                <w:b w:val="0"/>
              </w:rPr>
              <w:t>to inform cultural change</w:t>
            </w:r>
          </w:p>
        </w:tc>
        <w:tc>
          <w:tcPr>
            <w:tcW w:w="572" w:type="dxa"/>
          </w:tcPr>
          <w:p w14:paraId="48B2A823" w14:textId="4D0E273C" w:rsidR="006B4E7B" w:rsidRDefault="006B4E7B" w:rsidP="00185DEC">
            <w:pPr>
              <w:cnfStyle w:val="000000100000" w:firstRow="0" w:lastRow="0" w:firstColumn="0" w:lastColumn="0" w:oddVBand="0" w:evenVBand="0" w:oddHBand="1" w:evenHBand="0" w:firstRowFirstColumn="0" w:firstRowLastColumn="0" w:lastRowFirstColumn="0" w:lastRowLastColumn="0"/>
            </w:pPr>
            <w:r>
              <w:t>12</w:t>
            </w:r>
          </w:p>
        </w:tc>
        <w:tc>
          <w:tcPr>
            <w:tcW w:w="1971" w:type="dxa"/>
          </w:tcPr>
          <w:p w14:paraId="08E912EC" w14:textId="3DD2FD1C" w:rsidR="006B4E7B" w:rsidRPr="00295E33" w:rsidRDefault="006B4E7B" w:rsidP="00185DEC">
            <w:pPr>
              <w:cnfStyle w:val="000000100000" w:firstRow="0" w:lastRow="0" w:firstColumn="0" w:lastColumn="0" w:oddVBand="0" w:evenVBand="0" w:oddHBand="1" w:evenHBand="0" w:firstRowFirstColumn="0" w:firstRowLastColumn="0" w:lastRowFirstColumn="0" w:lastRowLastColumn="0"/>
            </w:pPr>
            <w:r>
              <w:t>People &amp; Culture</w:t>
            </w:r>
          </w:p>
        </w:tc>
        <w:tc>
          <w:tcPr>
            <w:tcW w:w="1971" w:type="dxa"/>
          </w:tcPr>
          <w:p w14:paraId="708790CB" w14:textId="106C585E" w:rsidR="006B4E7B" w:rsidRDefault="006B4E7B" w:rsidP="00185DEC">
            <w:pPr>
              <w:cnfStyle w:val="000000100000" w:firstRow="0" w:lastRow="0" w:firstColumn="0" w:lastColumn="0" w:oddVBand="0" w:evenVBand="0" w:oddHBand="1" w:evenHBand="0" w:firstRowFirstColumn="0" w:firstRowLastColumn="0" w:lastRowFirstColumn="0" w:lastRowLastColumn="0"/>
            </w:pPr>
            <w:r>
              <w:t>June 2021</w:t>
            </w:r>
          </w:p>
        </w:tc>
        <w:tc>
          <w:tcPr>
            <w:tcW w:w="1971" w:type="dxa"/>
          </w:tcPr>
          <w:p w14:paraId="1BCAAA45" w14:textId="306C1D33" w:rsidR="00312056" w:rsidRDefault="00B81DAC" w:rsidP="004D6614">
            <w:pPr>
              <w:cnfStyle w:val="000000100000" w:firstRow="0" w:lastRow="0" w:firstColumn="0" w:lastColumn="0" w:oddVBand="0" w:evenVBand="0" w:oddHBand="1" w:evenHBand="0" w:firstRowFirstColumn="0" w:firstRowLastColumn="0" w:lastRowFirstColumn="0" w:lastRowLastColumn="0"/>
            </w:pPr>
            <w:r>
              <w:t>I</w:t>
            </w:r>
            <w:r w:rsidR="00312056">
              <w:t>ncrease in the number of employees at DEM who identify as having a disability so that this figure is more representative of the SA population</w:t>
            </w:r>
          </w:p>
        </w:tc>
      </w:tr>
      <w:tr w:rsidR="00B73834" w14:paraId="725C86F4" w14:textId="77777777" w:rsidTr="00CD1161">
        <w:tc>
          <w:tcPr>
            <w:cnfStyle w:val="001000000000" w:firstRow="0" w:lastRow="0" w:firstColumn="1" w:lastColumn="0" w:oddVBand="0" w:evenVBand="0" w:oddHBand="0" w:evenHBand="0" w:firstRowFirstColumn="0" w:firstRowLastColumn="0" w:lastRowFirstColumn="0" w:lastRowLastColumn="0"/>
            <w:tcW w:w="3369" w:type="dxa"/>
          </w:tcPr>
          <w:tbl>
            <w:tblPr>
              <w:tblW w:w="0" w:type="auto"/>
              <w:tblBorders>
                <w:top w:val="nil"/>
                <w:left w:val="nil"/>
                <w:bottom w:val="nil"/>
                <w:right w:val="nil"/>
              </w:tblBorders>
              <w:tblLook w:val="0000" w:firstRow="0" w:lastRow="0" w:firstColumn="0" w:lastColumn="0" w:noHBand="0" w:noVBand="0"/>
            </w:tblPr>
            <w:tblGrid>
              <w:gridCol w:w="4437"/>
            </w:tblGrid>
            <w:tr w:rsidR="00B73834" w:rsidRPr="00B73834" w14:paraId="6631736C" w14:textId="77777777">
              <w:trPr>
                <w:trHeight w:val="1680"/>
              </w:trPr>
              <w:tc>
                <w:tcPr>
                  <w:tcW w:w="0" w:type="auto"/>
                </w:tcPr>
                <w:p w14:paraId="71E7D709" w14:textId="096E2076" w:rsidR="00B73834" w:rsidRPr="00B73834" w:rsidRDefault="008F5CFD" w:rsidP="00DE60E2">
                  <w:pPr>
                    <w:rPr>
                      <w:bCs/>
                    </w:rPr>
                  </w:pPr>
                  <w:r>
                    <w:rPr>
                      <w:b/>
                    </w:rPr>
                    <w:t>4.</w:t>
                  </w:r>
                  <w:r w:rsidR="00B73834" w:rsidRPr="00B73834">
                    <w:rPr>
                      <w:b/>
                    </w:rPr>
                    <w:t>6</w:t>
                  </w:r>
                  <w:r w:rsidR="00B73834">
                    <w:t xml:space="preserve"> I</w:t>
                  </w:r>
                  <w:r w:rsidR="00B73834" w:rsidRPr="00B73834">
                    <w:rPr>
                      <w:bCs/>
                    </w:rPr>
                    <w:t xml:space="preserve">dentify opportunities to purchase goods and services from Australian Disability Enterprises (ADEs) and from organisations who have strong inclusive employment practices and provide employment to people living with disability. </w:t>
                  </w:r>
                </w:p>
              </w:tc>
            </w:tr>
          </w:tbl>
          <w:p w14:paraId="512A288B" w14:textId="2A95AFFA" w:rsidR="00B73834" w:rsidRPr="00B73834" w:rsidRDefault="00B73834" w:rsidP="007B71EA">
            <w:pPr>
              <w:rPr>
                <w:b w:val="0"/>
              </w:rPr>
            </w:pPr>
          </w:p>
        </w:tc>
        <w:tc>
          <w:tcPr>
            <w:tcW w:w="572" w:type="dxa"/>
          </w:tcPr>
          <w:p w14:paraId="59624A0A" w14:textId="59E7D139" w:rsidR="00B73834" w:rsidRDefault="00B73834" w:rsidP="00185DEC">
            <w:pPr>
              <w:cnfStyle w:val="000000000000" w:firstRow="0" w:lastRow="0" w:firstColumn="0" w:lastColumn="0" w:oddVBand="0" w:evenVBand="0" w:oddHBand="0" w:evenHBand="0" w:firstRowFirstColumn="0" w:firstRowLastColumn="0" w:lastRowFirstColumn="0" w:lastRowLastColumn="0"/>
            </w:pPr>
            <w:r>
              <w:t>12</w:t>
            </w:r>
          </w:p>
        </w:tc>
        <w:tc>
          <w:tcPr>
            <w:tcW w:w="1971" w:type="dxa"/>
          </w:tcPr>
          <w:p w14:paraId="2ABF50E7" w14:textId="1A97E0D7" w:rsidR="00B73834" w:rsidRDefault="008D3C37" w:rsidP="004D794F">
            <w:pPr>
              <w:cnfStyle w:val="000000000000" w:firstRow="0" w:lastRow="0" w:firstColumn="0" w:lastColumn="0" w:oddVBand="0" w:evenVBand="0" w:oddHBand="0" w:evenHBand="0" w:firstRowFirstColumn="0" w:firstRowLastColumn="0" w:lastRowFirstColumn="0" w:lastRowLastColumn="0"/>
            </w:pPr>
            <w:r>
              <w:t>Corporate Services</w:t>
            </w:r>
          </w:p>
        </w:tc>
        <w:tc>
          <w:tcPr>
            <w:tcW w:w="1971" w:type="dxa"/>
          </w:tcPr>
          <w:p w14:paraId="088F7DA5" w14:textId="3493A044" w:rsidR="00B73834" w:rsidRDefault="00EA67BE" w:rsidP="00185DEC">
            <w:pPr>
              <w:cnfStyle w:val="000000000000" w:firstRow="0" w:lastRow="0" w:firstColumn="0" w:lastColumn="0" w:oddVBand="0" w:evenVBand="0" w:oddHBand="0" w:evenHBand="0" w:firstRowFirstColumn="0" w:firstRowLastColumn="0" w:lastRowFirstColumn="0" w:lastRowLastColumn="0"/>
            </w:pPr>
            <w:r>
              <w:t>December 2020</w:t>
            </w:r>
          </w:p>
        </w:tc>
        <w:tc>
          <w:tcPr>
            <w:tcW w:w="1971" w:type="dxa"/>
          </w:tcPr>
          <w:p w14:paraId="03D3E09D" w14:textId="68F833CA" w:rsidR="00B73834" w:rsidRDefault="00EA67BE" w:rsidP="004D6614">
            <w:pPr>
              <w:cnfStyle w:val="000000000000" w:firstRow="0" w:lastRow="0" w:firstColumn="0" w:lastColumn="0" w:oddVBand="0" w:evenVBand="0" w:oddHBand="0" w:evenHBand="0" w:firstRowFirstColumn="0" w:firstRowLastColumn="0" w:lastRowFirstColumn="0" w:lastRowLastColumn="0"/>
            </w:pPr>
            <w:r w:rsidRPr="00EA67BE">
              <w:t>Opportunities to purchase goods and services from ADEs or organisations that provide employment opportunities identified and promoted</w:t>
            </w:r>
            <w:r w:rsidR="00B22917">
              <w:t xml:space="preserve"> on the intranet</w:t>
            </w:r>
          </w:p>
        </w:tc>
      </w:tr>
    </w:tbl>
    <w:p w14:paraId="7951F3C3" w14:textId="77777777" w:rsidR="001A11DB" w:rsidRDefault="001A11DB">
      <w:pPr>
        <w:spacing w:after="120"/>
        <w:sectPr w:rsidR="001A11DB" w:rsidSect="001A11DB">
          <w:pgSz w:w="16838" w:h="11906" w:orient="landscape"/>
          <w:pgMar w:top="1134" w:right="1134" w:bottom="1134" w:left="1134" w:header="709" w:footer="709" w:gutter="0"/>
          <w:cols w:space="708"/>
          <w:docGrid w:linePitch="360"/>
        </w:sectPr>
      </w:pPr>
    </w:p>
    <w:p w14:paraId="731E2C20" w14:textId="678FC2BB" w:rsidR="001A11DB" w:rsidRDefault="001A11DB" w:rsidP="00FC53AF">
      <w:pPr>
        <w:pStyle w:val="Heading2"/>
        <w:jc w:val="both"/>
      </w:pPr>
      <w:bookmarkStart w:id="11" w:name="_Toc16065186"/>
      <w:bookmarkStart w:id="12" w:name="_Toc16685296"/>
      <w:bookmarkStart w:id="13" w:name="_Toc17362485"/>
      <w:bookmarkStart w:id="14" w:name="_Toc23510428"/>
      <w:r w:rsidRPr="005E613D">
        <w:lastRenderedPageBreak/>
        <w:t>Disability access and inclusion plan development</w:t>
      </w:r>
      <w:bookmarkEnd w:id="11"/>
      <w:bookmarkEnd w:id="12"/>
      <w:bookmarkEnd w:id="13"/>
      <w:bookmarkEnd w:id="14"/>
    </w:p>
    <w:p w14:paraId="65FFA6E8" w14:textId="0C0383F5" w:rsidR="007A0915" w:rsidRDefault="007A0915" w:rsidP="00FC53AF">
      <w:pPr>
        <w:pStyle w:val="Heading3"/>
        <w:jc w:val="both"/>
      </w:pPr>
      <w:r w:rsidRPr="007A0915">
        <w:t>Consultation</w:t>
      </w:r>
      <w:r w:rsidR="009F318A">
        <w:t xml:space="preserve"> process</w:t>
      </w:r>
    </w:p>
    <w:p w14:paraId="7DE9F6C3" w14:textId="1DB5790A" w:rsidR="006F4D3F" w:rsidRPr="00951977" w:rsidRDefault="00D22731" w:rsidP="006F4D3F">
      <w:r w:rsidRPr="00951977">
        <w:t xml:space="preserve">The draft DAIP was </w:t>
      </w:r>
      <w:r w:rsidR="006F4D3F" w:rsidRPr="00951977">
        <w:t>made available for internal consultation to all DEM employees and w</w:t>
      </w:r>
      <w:r w:rsidRPr="00951977">
        <w:t>as featured</w:t>
      </w:r>
      <w:r w:rsidR="006F4D3F" w:rsidRPr="00951977">
        <w:t xml:space="preserve"> in the Chief Executive’s weekly newsletter. Input was sought </w:t>
      </w:r>
      <w:r w:rsidRPr="00951977">
        <w:t xml:space="preserve">directly </w:t>
      </w:r>
      <w:r w:rsidR="006F4D3F" w:rsidRPr="00951977">
        <w:t>from the DEM Diversity and Culture Committee and People and Culture team.</w:t>
      </w:r>
    </w:p>
    <w:p w14:paraId="104794B0" w14:textId="77777777" w:rsidR="00197C22" w:rsidRPr="00951977" w:rsidRDefault="00D22731" w:rsidP="006F4D3F">
      <w:r w:rsidRPr="00951977">
        <w:t>The draft document was uploaded to the DEM website and was also made a</w:t>
      </w:r>
      <w:r w:rsidR="00197C22" w:rsidRPr="00951977">
        <w:t>vailable in an Easy Read format</w:t>
      </w:r>
      <w:r w:rsidRPr="00951977">
        <w:t>. The opportunity for public consultation on the draft was advertised on the YourSAy Disability Access and Inclusion Plan consultation hub</w:t>
      </w:r>
      <w:r w:rsidR="00197C22" w:rsidRPr="00951977">
        <w:t>,</w:t>
      </w:r>
      <w:r w:rsidRPr="00951977">
        <w:t xml:space="preserve"> as well as on DEM social media channels. Furthermo</w:t>
      </w:r>
      <w:r w:rsidR="001F36F6" w:rsidRPr="00951977">
        <w:t>re, comment was sought directly from</w:t>
      </w:r>
      <w:r w:rsidRPr="00951977">
        <w:t xml:space="preserve"> two peak bodies representing people with disability an</w:t>
      </w:r>
      <w:r w:rsidR="001F36F6" w:rsidRPr="00951977">
        <w:t>d from three Aboriginal administration organisations.</w:t>
      </w:r>
    </w:p>
    <w:p w14:paraId="55F12F3A" w14:textId="209ED9F1" w:rsidR="00D22731" w:rsidRPr="006F4D3F" w:rsidRDefault="00197C22" w:rsidP="006F4D3F">
      <w:r w:rsidRPr="00951977">
        <w:t>Feedback from the consultation process was incorporated in the final version of the DAIP and resulted in amendments to terminology, action items and measurable targets.</w:t>
      </w:r>
    </w:p>
    <w:p w14:paraId="53F28A92" w14:textId="4612B072" w:rsidR="00761CCD" w:rsidRDefault="00761CCD" w:rsidP="00FC53AF">
      <w:pPr>
        <w:jc w:val="both"/>
        <w:rPr>
          <w:b/>
          <w:bCs/>
        </w:rPr>
      </w:pPr>
    </w:p>
    <w:p w14:paraId="6D38C0B8" w14:textId="6C067B27" w:rsidR="007A0915" w:rsidRDefault="007A0915" w:rsidP="00FC53AF">
      <w:pPr>
        <w:pStyle w:val="Heading3"/>
        <w:jc w:val="both"/>
      </w:pPr>
      <w:r w:rsidRPr="007A0915">
        <w:t>Relationship to other policies, strategies, frameworks</w:t>
      </w:r>
    </w:p>
    <w:p w14:paraId="4FAF86EC" w14:textId="76A183DD" w:rsidR="00E27575" w:rsidRPr="00E27575" w:rsidRDefault="003A7E3E" w:rsidP="00FC53AF">
      <w:pPr>
        <w:jc w:val="both"/>
      </w:pPr>
      <w:r>
        <w:t>The Department for Energy and Mining’s</w:t>
      </w:r>
      <w:r w:rsidR="00E27575">
        <w:t xml:space="preserve"> commitment to the development and implementation of a </w:t>
      </w:r>
      <w:r w:rsidR="00951977">
        <w:t>DAIP</w:t>
      </w:r>
      <w:r w:rsidR="00E27575">
        <w:t xml:space="preserve"> is captured in the agency Diversity and Inclusion Strategy. In addition to the DAIP, the Department articulates its focus on disability issues in agency policy and procedure as outlined below:</w:t>
      </w:r>
    </w:p>
    <w:p w14:paraId="737F1632" w14:textId="00A2C833" w:rsidR="006D562D" w:rsidRDefault="006D562D" w:rsidP="00FC53AF">
      <w:pPr>
        <w:jc w:val="both"/>
      </w:pPr>
      <w:r>
        <w:t>DEM</w:t>
      </w:r>
      <w:r w:rsidR="00674B08">
        <w:t xml:space="preserve"> currently</w:t>
      </w:r>
      <w:r>
        <w:t xml:space="preserve"> supports the employment of people wit</w:t>
      </w:r>
      <w:r w:rsidR="008C3098">
        <w:t>h disability</w:t>
      </w:r>
      <w:r>
        <w:t xml:space="preserve"> by providing hiring managers with access to Employment </w:t>
      </w:r>
      <w:r w:rsidR="00E27575">
        <w:t>Opportunity Programs as described</w:t>
      </w:r>
      <w:r>
        <w:t xml:space="preserve"> in the DEM Recruitment Procedure (DEMPRO. 055) and by supporting the implementation of the SA Public Sector Disability Employment Strategy.</w:t>
      </w:r>
    </w:p>
    <w:p w14:paraId="207178DD" w14:textId="34B5E6A0" w:rsidR="00674B08" w:rsidRDefault="008F5CFD" w:rsidP="00FC53AF">
      <w:pPr>
        <w:jc w:val="both"/>
      </w:pPr>
      <w:r>
        <w:t>The d</w:t>
      </w:r>
      <w:r w:rsidR="00674B08">
        <w:t xml:space="preserve">epartment </w:t>
      </w:r>
      <w:r w:rsidR="008C3098">
        <w:t xml:space="preserve">supports people with </w:t>
      </w:r>
      <w:r w:rsidR="00E27575">
        <w:t>disability</w:t>
      </w:r>
      <w:r w:rsidR="008C3098">
        <w:t xml:space="preserve"> to advocate for their own rights by committing to improved access to DEM services and, where this does not happen satisfactorily, to providing additional support to people with disability in the complaints handling process as outlined in the DEM Complaints and Feedback Policy (DEMPOL. 023)</w:t>
      </w:r>
      <w:r w:rsidR="00B22917">
        <w:t>.</w:t>
      </w:r>
    </w:p>
    <w:p w14:paraId="6B607811" w14:textId="0C22E1AF" w:rsidR="008C3098" w:rsidRDefault="008C3098" w:rsidP="00FC53AF">
      <w:pPr>
        <w:jc w:val="both"/>
      </w:pPr>
      <w:r>
        <w:t xml:space="preserve">DEM </w:t>
      </w:r>
      <w:r w:rsidR="00B96CEA">
        <w:t xml:space="preserve">aims to </w:t>
      </w:r>
      <w:r>
        <w:t>promote and protect the contribution and rights of people with</w:t>
      </w:r>
      <w:r w:rsidR="00E27575">
        <w:t xml:space="preserve"> disability by having a zero tolerance approach to discrimination in the workplace a</w:t>
      </w:r>
      <w:r w:rsidR="00B96CEA">
        <w:t>s described</w:t>
      </w:r>
      <w:r w:rsidR="00E27575">
        <w:t xml:space="preserve"> in the DEM Respectful Behaviours Policy (DEMPOL. 057)</w:t>
      </w:r>
      <w:r w:rsidR="00B22917">
        <w:t>.</w:t>
      </w:r>
    </w:p>
    <w:p w14:paraId="07B067D7" w14:textId="4E981C64" w:rsidR="008C3098" w:rsidDel="00B22917" w:rsidRDefault="008C3098" w:rsidP="00FC53AF">
      <w:pPr>
        <w:jc w:val="both"/>
        <w:rPr>
          <w:del w:id="15" w:author="Cara Kilsby" w:date="2020-09-30T10:19:00Z"/>
        </w:rPr>
      </w:pPr>
    </w:p>
    <w:p w14:paraId="244ACC11" w14:textId="77777777" w:rsidR="006D562D" w:rsidRPr="007A0915" w:rsidRDefault="006D562D" w:rsidP="00FC53AF">
      <w:pPr>
        <w:jc w:val="both"/>
      </w:pPr>
    </w:p>
    <w:p w14:paraId="63C1FE24" w14:textId="15F650C5" w:rsidR="007A0915" w:rsidRPr="007A0915" w:rsidRDefault="009F318A" w:rsidP="00FC53AF">
      <w:pPr>
        <w:pStyle w:val="Heading3"/>
        <w:jc w:val="both"/>
      </w:pPr>
      <w:r>
        <w:t>P</w:t>
      </w:r>
      <w:r w:rsidR="007A0915" w:rsidRPr="007A0915">
        <w:t>revious achievements</w:t>
      </w:r>
      <w:r w:rsidR="00B81DAC">
        <w:t xml:space="preserve"> with respect to disability access and inclusion</w:t>
      </w:r>
    </w:p>
    <w:p w14:paraId="65622CA1" w14:textId="61F76D25" w:rsidR="003A7E3E" w:rsidRDefault="00A33899" w:rsidP="00FC53AF">
      <w:pPr>
        <w:jc w:val="both"/>
        <w:rPr>
          <w:bCs/>
        </w:rPr>
      </w:pPr>
      <w:r>
        <w:rPr>
          <w:bCs/>
        </w:rPr>
        <w:t>The Department for Energy and Mining was esta</w:t>
      </w:r>
      <w:r w:rsidR="00B81DAC">
        <w:rPr>
          <w:bCs/>
        </w:rPr>
        <w:t>blished as a stand-alone State G</w:t>
      </w:r>
      <w:r>
        <w:rPr>
          <w:bCs/>
        </w:rPr>
        <w:t xml:space="preserve">overnment agency in 2018. </w:t>
      </w:r>
      <w:r w:rsidR="003A7E3E">
        <w:rPr>
          <w:bCs/>
        </w:rPr>
        <w:t xml:space="preserve">The functional areas of </w:t>
      </w:r>
      <w:r>
        <w:rPr>
          <w:bCs/>
        </w:rPr>
        <w:t>DEM</w:t>
      </w:r>
      <w:r w:rsidR="003A7E3E">
        <w:rPr>
          <w:bCs/>
        </w:rPr>
        <w:t xml:space="preserve"> w</w:t>
      </w:r>
      <w:r>
        <w:rPr>
          <w:bCs/>
        </w:rPr>
        <w:t xml:space="preserve">ere previously incorporated in </w:t>
      </w:r>
      <w:r w:rsidR="003A7E3E">
        <w:rPr>
          <w:bCs/>
        </w:rPr>
        <w:t xml:space="preserve">agencies such as the Department for </w:t>
      </w:r>
      <w:r w:rsidR="00B22917">
        <w:rPr>
          <w:bCs/>
        </w:rPr>
        <w:t xml:space="preserve">State Development </w:t>
      </w:r>
      <w:r w:rsidR="003A7E3E">
        <w:rPr>
          <w:bCs/>
        </w:rPr>
        <w:t>and Department of the Premier and Cabinet.</w:t>
      </w:r>
      <w:r w:rsidR="008123E4">
        <w:rPr>
          <w:bCs/>
        </w:rPr>
        <w:t xml:space="preserve"> These agencies previously developed and implemented DAIPs which, at the time, guided the approach of those functional areas with respect to disability access and inclusion.</w:t>
      </w:r>
    </w:p>
    <w:p w14:paraId="5500AD2E" w14:textId="7646698D" w:rsidR="00090E56" w:rsidRDefault="00090E56" w:rsidP="00FC53AF">
      <w:pPr>
        <w:jc w:val="both"/>
        <w:rPr>
          <w:bCs/>
        </w:rPr>
      </w:pPr>
    </w:p>
    <w:p w14:paraId="62C47B88" w14:textId="77777777" w:rsidR="001A11DB" w:rsidRDefault="001A11DB" w:rsidP="00FC53AF">
      <w:pPr>
        <w:spacing w:after="120"/>
        <w:jc w:val="both"/>
      </w:pPr>
      <w:r>
        <w:br w:type="page"/>
      </w:r>
    </w:p>
    <w:p w14:paraId="49C10DB9" w14:textId="74348333" w:rsidR="001A11DB" w:rsidRPr="00951977" w:rsidRDefault="001A11DB" w:rsidP="00FC53AF">
      <w:pPr>
        <w:pStyle w:val="Heading2"/>
        <w:jc w:val="both"/>
        <w:rPr>
          <w:b/>
        </w:rPr>
      </w:pPr>
      <w:r w:rsidRPr="00951977">
        <w:rPr>
          <w:b/>
        </w:rPr>
        <w:lastRenderedPageBreak/>
        <w:t>Implementation process</w:t>
      </w:r>
    </w:p>
    <w:p w14:paraId="2FB04C06" w14:textId="6D2DB30D" w:rsidR="008A69EB" w:rsidRPr="008A69EB" w:rsidRDefault="008A69EB" w:rsidP="00FC53AF">
      <w:pPr>
        <w:jc w:val="both"/>
        <w:rPr>
          <w:lang w:val="en"/>
        </w:rPr>
      </w:pPr>
      <w:r w:rsidRPr="008A69EB">
        <w:rPr>
          <w:lang w:val="en"/>
        </w:rPr>
        <w:t>We will form a</w:t>
      </w:r>
      <w:r w:rsidR="00B22917">
        <w:rPr>
          <w:lang w:val="en"/>
        </w:rPr>
        <w:t xml:space="preserve"> sub-working group within the DEM Diversity and Culture Committee</w:t>
      </w:r>
      <w:r w:rsidRPr="008A69EB">
        <w:rPr>
          <w:lang w:val="en"/>
        </w:rPr>
        <w:t xml:space="preserve"> to monitor the implementation of our DAIP and to review it annually so that it remains relevant to the work we do and the broader needs and interests of people with disability.</w:t>
      </w:r>
    </w:p>
    <w:p w14:paraId="1961446B" w14:textId="3BF2FF53" w:rsidR="008A69EB" w:rsidRPr="008A69EB" w:rsidRDefault="008F5CFD" w:rsidP="00FC53AF">
      <w:pPr>
        <w:jc w:val="both"/>
        <w:rPr>
          <w:lang w:val="en"/>
        </w:rPr>
      </w:pPr>
      <w:r>
        <w:rPr>
          <w:lang w:val="en"/>
        </w:rPr>
        <w:t>In accordance with the Act, DEM</w:t>
      </w:r>
      <w:r w:rsidR="008A69EB" w:rsidRPr="008A69EB">
        <w:rPr>
          <w:lang w:val="en"/>
        </w:rPr>
        <w:t xml:space="preserve"> will formally review this DAIP every four years or following a review of the State Plan. Our Chief Executive will receive a report on the progress of our DAIP b</w:t>
      </w:r>
      <w:r w:rsidR="004E187E">
        <w:rPr>
          <w:lang w:val="en"/>
        </w:rPr>
        <w:t>y 31 October each year.</w:t>
      </w:r>
    </w:p>
    <w:p w14:paraId="344C323E" w14:textId="16F412DE" w:rsidR="008A69EB" w:rsidRPr="008A69EB" w:rsidRDefault="008A69EB" w:rsidP="00FC53AF">
      <w:pPr>
        <w:jc w:val="both"/>
        <w:rPr>
          <w:lang w:val="en"/>
        </w:rPr>
      </w:pPr>
      <w:r w:rsidRPr="008A69EB">
        <w:rPr>
          <w:lang w:val="en"/>
        </w:rPr>
        <w:t>Our DAIP will</w:t>
      </w:r>
      <w:r>
        <w:rPr>
          <w:lang w:val="en"/>
        </w:rPr>
        <w:t xml:space="preserve"> be available to our employees and </w:t>
      </w:r>
      <w:r w:rsidRPr="008A69EB">
        <w:rPr>
          <w:lang w:val="en"/>
        </w:rPr>
        <w:t xml:space="preserve">contractors and the South Australian community. It will be promoted on the department’s website, including </w:t>
      </w:r>
      <w:r w:rsidRPr="00951977">
        <w:rPr>
          <w:lang w:val="en"/>
        </w:rPr>
        <w:t xml:space="preserve">in </w:t>
      </w:r>
      <w:r w:rsidR="004E187E" w:rsidRPr="00951977">
        <w:rPr>
          <w:lang w:val="en"/>
        </w:rPr>
        <w:t>an accessible</w:t>
      </w:r>
      <w:r w:rsidRPr="00951977">
        <w:rPr>
          <w:lang w:val="en"/>
        </w:rPr>
        <w:t xml:space="preserve"> format,</w:t>
      </w:r>
      <w:r w:rsidRPr="008A69EB">
        <w:rPr>
          <w:lang w:val="en"/>
        </w:rPr>
        <w:t xml:space="preserve"> and can be mad</w:t>
      </w:r>
      <w:r w:rsidR="004E187E">
        <w:rPr>
          <w:lang w:val="en"/>
        </w:rPr>
        <w:t xml:space="preserve">e available in other </w:t>
      </w:r>
      <w:r w:rsidRPr="008A69EB">
        <w:rPr>
          <w:lang w:val="en"/>
        </w:rPr>
        <w:t>formats and languages upon request.</w:t>
      </w:r>
    </w:p>
    <w:p w14:paraId="1D9A2375" w14:textId="77777777" w:rsidR="008A69EB" w:rsidRPr="008A69EB" w:rsidRDefault="008A69EB" w:rsidP="00FC53AF">
      <w:pPr>
        <w:jc w:val="both"/>
      </w:pPr>
    </w:p>
    <w:p w14:paraId="592F791C" w14:textId="22D30957" w:rsidR="007A0915" w:rsidRPr="00951977" w:rsidRDefault="007A0915" w:rsidP="00FC53AF">
      <w:pPr>
        <w:pStyle w:val="Heading2"/>
        <w:jc w:val="both"/>
        <w:rPr>
          <w:b/>
        </w:rPr>
      </w:pPr>
      <w:r w:rsidRPr="00951977">
        <w:rPr>
          <w:b/>
        </w:rPr>
        <w:t>Glossary and Definitions</w:t>
      </w:r>
    </w:p>
    <w:p w14:paraId="151A20CE" w14:textId="25FF809B" w:rsidR="00B81DAC" w:rsidRDefault="00B81DAC" w:rsidP="00B81DAC">
      <w:r>
        <w:t>Accessibility</w:t>
      </w:r>
    </w:p>
    <w:p w14:paraId="55F58C0E" w14:textId="33BC19E9" w:rsidR="00B81DAC" w:rsidRDefault="00B81DAC" w:rsidP="00B81DAC">
      <w:r w:rsidRPr="00B81DAC">
        <w:t>Accessibility is about ensuring that people with disability have equal access to programs, employment, training, goods and services, premises, communication, information and technology.</w:t>
      </w:r>
    </w:p>
    <w:p w14:paraId="68076A77" w14:textId="77777777" w:rsidR="00B81DAC" w:rsidRDefault="00B81DAC" w:rsidP="00B81DAC"/>
    <w:p w14:paraId="523AD8E2" w14:textId="2F22E066" w:rsidR="00B81DAC" w:rsidRDefault="00B81DAC" w:rsidP="00B81DAC">
      <w:r>
        <w:t>Inclusion</w:t>
      </w:r>
    </w:p>
    <w:p w14:paraId="03BA1C47" w14:textId="3FDD6E2E" w:rsidR="00B81DAC" w:rsidRDefault="00B81DAC" w:rsidP="00B81DAC">
      <w:r w:rsidRPr="00B81DAC">
        <w:t>Inclusion is about embracing and harnessing our diverse resources. It is about removing attitudinal, behavioural and physical barriers so that everyone feels valued and respected, has equal access to opportunities, and is empowered to participate and contribute their skills and perspectives to their workplace and society.</w:t>
      </w:r>
    </w:p>
    <w:p w14:paraId="2CD8AA49" w14:textId="77777777" w:rsidR="00B81DAC" w:rsidRPr="00B81DAC" w:rsidRDefault="00B81DAC" w:rsidP="00B81DAC"/>
    <w:p w14:paraId="2BEC98B1" w14:textId="77777777" w:rsidR="008A69EB" w:rsidRPr="008A69EB" w:rsidRDefault="008A69EB" w:rsidP="00FC53AF">
      <w:pPr>
        <w:jc w:val="both"/>
        <w:rPr>
          <w:bCs/>
          <w:lang w:val="en"/>
        </w:rPr>
      </w:pPr>
      <w:r w:rsidRPr="008A69EB">
        <w:rPr>
          <w:bCs/>
          <w:lang w:val="en"/>
        </w:rPr>
        <w:t>NDS</w:t>
      </w:r>
    </w:p>
    <w:p w14:paraId="2EAA8DE0" w14:textId="6BB7175B" w:rsidR="008A69EB" w:rsidRDefault="00951977" w:rsidP="00FC53AF">
      <w:pPr>
        <w:jc w:val="both"/>
        <w:rPr>
          <w:bCs/>
          <w:lang w:val="en"/>
        </w:rPr>
      </w:pPr>
      <w:r w:rsidRPr="00951977">
        <w:rPr>
          <w:bCs/>
          <w:i/>
          <w:iCs/>
          <w:lang w:val="en"/>
        </w:rPr>
        <w:t>National Disability Strategy 2010–2020</w:t>
      </w:r>
      <w:r w:rsidR="008A69EB" w:rsidRPr="008A69EB">
        <w:rPr>
          <w:bCs/>
          <w:lang w:val="en"/>
        </w:rPr>
        <w:t xml:space="preserve"> — the strategy is a shared commitment by all governments to work together to improve the lives of Australians with disability by guiding governments and other organisations to build the wellbeing of people with disability and their carers.</w:t>
      </w:r>
    </w:p>
    <w:p w14:paraId="41903FA0" w14:textId="77777777" w:rsidR="00512D12" w:rsidRPr="008A69EB" w:rsidRDefault="00512D12" w:rsidP="00FC53AF">
      <w:pPr>
        <w:jc w:val="both"/>
        <w:rPr>
          <w:bCs/>
          <w:lang w:val="en"/>
        </w:rPr>
      </w:pPr>
    </w:p>
    <w:p w14:paraId="63D6F9BE" w14:textId="77777777" w:rsidR="00512D12" w:rsidRPr="00512D12" w:rsidRDefault="00512D12" w:rsidP="00FC53AF">
      <w:pPr>
        <w:jc w:val="both"/>
        <w:rPr>
          <w:bCs/>
          <w:lang w:val="en"/>
        </w:rPr>
      </w:pPr>
      <w:r w:rsidRPr="00512D12">
        <w:rPr>
          <w:bCs/>
          <w:lang w:val="en"/>
        </w:rPr>
        <w:t>UNCRPD</w:t>
      </w:r>
    </w:p>
    <w:p w14:paraId="4937E5D6" w14:textId="12E2E2EF" w:rsidR="00512D12" w:rsidRDefault="00512D12" w:rsidP="00FC53AF">
      <w:pPr>
        <w:jc w:val="both"/>
        <w:rPr>
          <w:bCs/>
          <w:lang w:val="en"/>
        </w:rPr>
      </w:pPr>
      <w:r w:rsidRPr="00512D12">
        <w:rPr>
          <w:bCs/>
          <w:i/>
          <w:iCs/>
          <w:lang w:val="en"/>
        </w:rPr>
        <w:t>United Nations Convention on the Rights of Persons with Disabilities:</w:t>
      </w:r>
      <w:r w:rsidRPr="00512D12">
        <w:rPr>
          <w:bCs/>
          <w:lang w:val="en"/>
        </w:rPr>
        <w:t xml:space="preserve"> a human rights treaty that aims to change attitudes and approaches to people with disability. It reaffirms that all people with disability must enjoy human rights and fundamental freedoms.</w:t>
      </w:r>
    </w:p>
    <w:p w14:paraId="2528AD70" w14:textId="77777777" w:rsidR="00512D12" w:rsidRPr="00512D12" w:rsidRDefault="00512D12" w:rsidP="00FC53AF">
      <w:pPr>
        <w:jc w:val="both"/>
        <w:rPr>
          <w:bCs/>
          <w:lang w:val="en"/>
        </w:rPr>
      </w:pPr>
    </w:p>
    <w:p w14:paraId="0079159E" w14:textId="77777777" w:rsidR="00512D12" w:rsidRPr="00512D12" w:rsidRDefault="00512D12" w:rsidP="00FC53AF">
      <w:pPr>
        <w:jc w:val="both"/>
        <w:rPr>
          <w:bCs/>
          <w:lang w:val="en"/>
        </w:rPr>
      </w:pPr>
      <w:r w:rsidRPr="00512D12">
        <w:rPr>
          <w:bCs/>
          <w:lang w:val="en"/>
        </w:rPr>
        <w:t>Universal design</w:t>
      </w:r>
    </w:p>
    <w:p w14:paraId="403EFDD4" w14:textId="0DC5850A" w:rsidR="00512D12" w:rsidRPr="00512D12" w:rsidRDefault="00512D12" w:rsidP="00FC53AF">
      <w:pPr>
        <w:jc w:val="both"/>
        <w:rPr>
          <w:bCs/>
          <w:lang w:val="en"/>
        </w:rPr>
      </w:pPr>
      <w:r w:rsidRPr="00512D12">
        <w:rPr>
          <w:bCs/>
          <w:lang w:val="en"/>
        </w:rPr>
        <w:t>Universal design involves creating facilities, built environments, products and services that can be used by people of all abilities, to the greatest extent possible, without adaptat</w:t>
      </w:r>
      <w:r>
        <w:rPr>
          <w:bCs/>
          <w:lang w:val="en"/>
        </w:rPr>
        <w:t>ions.</w:t>
      </w:r>
    </w:p>
    <w:p w14:paraId="5C91FD24" w14:textId="77777777" w:rsidR="008A69EB" w:rsidRPr="001A11DB" w:rsidRDefault="008A69EB" w:rsidP="007A0915">
      <w:pPr>
        <w:rPr>
          <w:b/>
          <w:bCs/>
        </w:rPr>
      </w:pPr>
    </w:p>
    <w:sectPr w:rsidR="008A69EB" w:rsidRPr="001A11DB"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448B" w14:textId="77777777" w:rsidR="00990EE8" w:rsidRDefault="00990EE8" w:rsidP="001A11DB">
      <w:pPr>
        <w:spacing w:after="0"/>
      </w:pPr>
      <w:r>
        <w:separator/>
      </w:r>
    </w:p>
  </w:endnote>
  <w:endnote w:type="continuationSeparator" w:id="0">
    <w:p w14:paraId="12ECFA0B" w14:textId="77777777" w:rsidR="00990EE8" w:rsidRDefault="00990EE8" w:rsidP="001A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3693694"/>
      <w:docPartObj>
        <w:docPartGallery w:val="Page Numbers (Bottom of Page)"/>
        <w:docPartUnique/>
      </w:docPartObj>
    </w:sdtPr>
    <w:sdtEndPr>
      <w:rPr>
        <w:noProof/>
      </w:rPr>
    </w:sdtEndPr>
    <w:sdtContent>
      <w:p w14:paraId="149DD024" w14:textId="6FDF3BAB" w:rsidR="00216C52" w:rsidRPr="00216C52" w:rsidRDefault="00216C52">
        <w:pPr>
          <w:pStyle w:val="Footer"/>
          <w:jc w:val="right"/>
          <w:rPr>
            <w:sz w:val="20"/>
            <w:szCs w:val="20"/>
          </w:rPr>
        </w:pPr>
        <w:r w:rsidRPr="00216C52">
          <w:rPr>
            <w:sz w:val="20"/>
            <w:szCs w:val="20"/>
          </w:rPr>
          <w:fldChar w:fldCharType="begin"/>
        </w:r>
        <w:r w:rsidRPr="00216C52">
          <w:rPr>
            <w:sz w:val="20"/>
            <w:szCs w:val="20"/>
          </w:rPr>
          <w:instrText xml:space="preserve"> PAGE   \* MERGEFORMAT </w:instrText>
        </w:r>
        <w:r w:rsidRPr="00216C52">
          <w:rPr>
            <w:sz w:val="20"/>
            <w:szCs w:val="20"/>
          </w:rPr>
          <w:fldChar w:fldCharType="separate"/>
        </w:r>
        <w:r w:rsidR="0045411C">
          <w:rPr>
            <w:noProof/>
            <w:sz w:val="20"/>
            <w:szCs w:val="20"/>
          </w:rPr>
          <w:t>13</w:t>
        </w:r>
        <w:r w:rsidRPr="00216C52">
          <w:rPr>
            <w:noProof/>
            <w:sz w:val="20"/>
            <w:szCs w:val="20"/>
          </w:rPr>
          <w:fldChar w:fldCharType="end"/>
        </w:r>
      </w:p>
    </w:sdtContent>
  </w:sdt>
  <w:p w14:paraId="3561F220" w14:textId="411B7365" w:rsidR="001A11DB" w:rsidRPr="00174FF4" w:rsidRDefault="00216C52" w:rsidP="00216C52">
    <w:pPr>
      <w:pStyle w:val="Footer-DAIP"/>
      <w:jc w:val="left"/>
      <w:rPr>
        <w:b w:val="0"/>
        <w:sz w:val="20"/>
        <w:szCs w:val="20"/>
      </w:rPr>
    </w:pPr>
    <w:r w:rsidRPr="00174FF4">
      <w:rPr>
        <w:b w:val="0"/>
        <w:sz w:val="20"/>
        <w:szCs w:val="20"/>
      </w:rPr>
      <w:t>Department for Energy and Mining</w:t>
    </w:r>
    <w:r w:rsidR="00174FF4" w:rsidRPr="00174FF4">
      <w:rPr>
        <w:b w:val="0"/>
        <w:sz w:val="20"/>
        <w:szCs w:val="20"/>
      </w:rPr>
      <w:t xml:space="preserve"> | Disability Access and Inclusion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25DF" w14:textId="77777777" w:rsidR="00990EE8" w:rsidRDefault="00990EE8" w:rsidP="001A11DB">
      <w:pPr>
        <w:spacing w:after="0"/>
      </w:pPr>
      <w:r>
        <w:separator/>
      </w:r>
    </w:p>
  </w:footnote>
  <w:footnote w:type="continuationSeparator" w:id="0">
    <w:p w14:paraId="11A79F3D" w14:textId="77777777" w:rsidR="00990EE8" w:rsidRDefault="00990EE8" w:rsidP="001A1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8A0"/>
    <w:multiLevelType w:val="multilevel"/>
    <w:tmpl w:val="677E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C3029"/>
    <w:multiLevelType w:val="hybridMultilevel"/>
    <w:tmpl w:val="460C8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7D12B6"/>
    <w:multiLevelType w:val="multilevel"/>
    <w:tmpl w:val="E230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F3"/>
    <w:multiLevelType w:val="multilevel"/>
    <w:tmpl w:val="349A6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96D13"/>
    <w:multiLevelType w:val="multilevel"/>
    <w:tmpl w:val="62B2A1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A56F1"/>
    <w:multiLevelType w:val="multilevel"/>
    <w:tmpl w:val="6928A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D15EF"/>
    <w:multiLevelType w:val="multilevel"/>
    <w:tmpl w:val="47A02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823F4"/>
    <w:multiLevelType w:val="multilevel"/>
    <w:tmpl w:val="DB700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920976"/>
    <w:multiLevelType w:val="hybridMultilevel"/>
    <w:tmpl w:val="03E0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5"/>
  </w:num>
  <w:num w:numId="6">
    <w:abstractNumId w:val="3"/>
  </w:num>
  <w:num w:numId="7">
    <w:abstractNumId w:val="6"/>
  </w:num>
  <w:num w:numId="8">
    <w:abstractNumId w:val="4"/>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Kilsby">
    <w15:presenceInfo w15:providerId="AD" w15:userId="S-1-5-21-1588410618-624172330-328166375-44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5"/>
    <w:rsid w:val="00013507"/>
    <w:rsid w:val="00013CD7"/>
    <w:rsid w:val="00034938"/>
    <w:rsid w:val="00042D9B"/>
    <w:rsid w:val="000561AA"/>
    <w:rsid w:val="0006745E"/>
    <w:rsid w:val="00070BE5"/>
    <w:rsid w:val="000739BE"/>
    <w:rsid w:val="00074875"/>
    <w:rsid w:val="00083A02"/>
    <w:rsid w:val="00090E56"/>
    <w:rsid w:val="000A59D9"/>
    <w:rsid w:val="000B0D01"/>
    <w:rsid w:val="000C1596"/>
    <w:rsid w:val="000C1948"/>
    <w:rsid w:val="000C3817"/>
    <w:rsid w:val="000D05FE"/>
    <w:rsid w:val="0011116A"/>
    <w:rsid w:val="0012342E"/>
    <w:rsid w:val="001341FA"/>
    <w:rsid w:val="00141EF7"/>
    <w:rsid w:val="0015508F"/>
    <w:rsid w:val="001656FF"/>
    <w:rsid w:val="0016798C"/>
    <w:rsid w:val="00174FF4"/>
    <w:rsid w:val="00197C22"/>
    <w:rsid w:val="001A11DB"/>
    <w:rsid w:val="001A504A"/>
    <w:rsid w:val="001B52AB"/>
    <w:rsid w:val="001C65AA"/>
    <w:rsid w:val="001D6951"/>
    <w:rsid w:val="001F2C93"/>
    <w:rsid w:val="001F36F6"/>
    <w:rsid w:val="00201DAF"/>
    <w:rsid w:val="00216C52"/>
    <w:rsid w:val="0023429C"/>
    <w:rsid w:val="0025024A"/>
    <w:rsid w:val="002639E1"/>
    <w:rsid w:val="00263B89"/>
    <w:rsid w:val="002938BC"/>
    <w:rsid w:val="00295E33"/>
    <w:rsid w:val="00297552"/>
    <w:rsid w:val="002A5779"/>
    <w:rsid w:val="002A6938"/>
    <w:rsid w:val="002C10A6"/>
    <w:rsid w:val="002F20C6"/>
    <w:rsid w:val="003119AA"/>
    <w:rsid w:val="00312056"/>
    <w:rsid w:val="00321C78"/>
    <w:rsid w:val="003227DD"/>
    <w:rsid w:val="003279B4"/>
    <w:rsid w:val="00344B6C"/>
    <w:rsid w:val="003515B3"/>
    <w:rsid w:val="00356DB9"/>
    <w:rsid w:val="00357357"/>
    <w:rsid w:val="00360F85"/>
    <w:rsid w:val="00364B00"/>
    <w:rsid w:val="00397FA2"/>
    <w:rsid w:val="003A7E3E"/>
    <w:rsid w:val="003B7714"/>
    <w:rsid w:val="003D5EDA"/>
    <w:rsid w:val="004015AA"/>
    <w:rsid w:val="00447026"/>
    <w:rsid w:val="0045411C"/>
    <w:rsid w:val="00460638"/>
    <w:rsid w:val="00462924"/>
    <w:rsid w:val="0046435B"/>
    <w:rsid w:val="004652F5"/>
    <w:rsid w:val="004A235D"/>
    <w:rsid w:val="004A47B3"/>
    <w:rsid w:val="004A5519"/>
    <w:rsid w:val="004C76F5"/>
    <w:rsid w:val="004D5171"/>
    <w:rsid w:val="004D6614"/>
    <w:rsid w:val="004D794F"/>
    <w:rsid w:val="004E187E"/>
    <w:rsid w:val="004E4ACD"/>
    <w:rsid w:val="004F3C56"/>
    <w:rsid w:val="00512D12"/>
    <w:rsid w:val="00514B71"/>
    <w:rsid w:val="00525789"/>
    <w:rsid w:val="00546373"/>
    <w:rsid w:val="00550682"/>
    <w:rsid w:val="0056519A"/>
    <w:rsid w:val="00572D2A"/>
    <w:rsid w:val="0057381F"/>
    <w:rsid w:val="00595628"/>
    <w:rsid w:val="005A20AE"/>
    <w:rsid w:val="005A69CE"/>
    <w:rsid w:val="005C0182"/>
    <w:rsid w:val="005E3327"/>
    <w:rsid w:val="005E6D7D"/>
    <w:rsid w:val="005F7F90"/>
    <w:rsid w:val="00604D57"/>
    <w:rsid w:val="00622D3F"/>
    <w:rsid w:val="00647E01"/>
    <w:rsid w:val="00654048"/>
    <w:rsid w:val="00670A2A"/>
    <w:rsid w:val="00671458"/>
    <w:rsid w:val="00674B08"/>
    <w:rsid w:val="00676E17"/>
    <w:rsid w:val="0069696D"/>
    <w:rsid w:val="006B4E7B"/>
    <w:rsid w:val="006D562D"/>
    <w:rsid w:val="006F4D3F"/>
    <w:rsid w:val="006F718C"/>
    <w:rsid w:val="007063A3"/>
    <w:rsid w:val="00722374"/>
    <w:rsid w:val="007358B1"/>
    <w:rsid w:val="0074369A"/>
    <w:rsid w:val="00752340"/>
    <w:rsid w:val="00761612"/>
    <w:rsid w:val="00761CCD"/>
    <w:rsid w:val="0076244C"/>
    <w:rsid w:val="007776B3"/>
    <w:rsid w:val="00783D6D"/>
    <w:rsid w:val="00793F93"/>
    <w:rsid w:val="007A0915"/>
    <w:rsid w:val="007B4B0A"/>
    <w:rsid w:val="007B71EA"/>
    <w:rsid w:val="007C03BE"/>
    <w:rsid w:val="007C357E"/>
    <w:rsid w:val="007D7548"/>
    <w:rsid w:val="007E303B"/>
    <w:rsid w:val="00802E94"/>
    <w:rsid w:val="008123E4"/>
    <w:rsid w:val="00815EA9"/>
    <w:rsid w:val="00820234"/>
    <w:rsid w:val="00833032"/>
    <w:rsid w:val="008447BF"/>
    <w:rsid w:val="00844F8D"/>
    <w:rsid w:val="00852FCC"/>
    <w:rsid w:val="0086377B"/>
    <w:rsid w:val="00875908"/>
    <w:rsid w:val="00876B94"/>
    <w:rsid w:val="00886E4F"/>
    <w:rsid w:val="0089320E"/>
    <w:rsid w:val="008A1D6C"/>
    <w:rsid w:val="008A69EB"/>
    <w:rsid w:val="008C04BF"/>
    <w:rsid w:val="008C3098"/>
    <w:rsid w:val="008D3C37"/>
    <w:rsid w:val="008E0AC0"/>
    <w:rsid w:val="008E1053"/>
    <w:rsid w:val="008E1B0C"/>
    <w:rsid w:val="008F5CFD"/>
    <w:rsid w:val="00913E00"/>
    <w:rsid w:val="00914177"/>
    <w:rsid w:val="009161D7"/>
    <w:rsid w:val="00921C8C"/>
    <w:rsid w:val="00951977"/>
    <w:rsid w:val="00954C7F"/>
    <w:rsid w:val="00957513"/>
    <w:rsid w:val="00961C41"/>
    <w:rsid w:val="00967D04"/>
    <w:rsid w:val="00972D5E"/>
    <w:rsid w:val="00990EE8"/>
    <w:rsid w:val="009B20C6"/>
    <w:rsid w:val="009C6964"/>
    <w:rsid w:val="009F2D19"/>
    <w:rsid w:val="009F318A"/>
    <w:rsid w:val="009F782E"/>
    <w:rsid w:val="00A33899"/>
    <w:rsid w:val="00A34435"/>
    <w:rsid w:val="00A414AD"/>
    <w:rsid w:val="00A46C1A"/>
    <w:rsid w:val="00A64F48"/>
    <w:rsid w:val="00A71049"/>
    <w:rsid w:val="00AB0551"/>
    <w:rsid w:val="00AB211F"/>
    <w:rsid w:val="00AB54A2"/>
    <w:rsid w:val="00AC620B"/>
    <w:rsid w:val="00AD68A6"/>
    <w:rsid w:val="00AD79C0"/>
    <w:rsid w:val="00AE21CB"/>
    <w:rsid w:val="00AE6685"/>
    <w:rsid w:val="00AE79BA"/>
    <w:rsid w:val="00B0410C"/>
    <w:rsid w:val="00B22917"/>
    <w:rsid w:val="00B24D10"/>
    <w:rsid w:val="00B355EB"/>
    <w:rsid w:val="00B36C31"/>
    <w:rsid w:val="00B42C30"/>
    <w:rsid w:val="00B459F5"/>
    <w:rsid w:val="00B6237D"/>
    <w:rsid w:val="00B73834"/>
    <w:rsid w:val="00B81DAC"/>
    <w:rsid w:val="00B96620"/>
    <w:rsid w:val="00B96CEA"/>
    <w:rsid w:val="00BA1AB1"/>
    <w:rsid w:val="00BB445C"/>
    <w:rsid w:val="00BC0AA2"/>
    <w:rsid w:val="00BD0EB3"/>
    <w:rsid w:val="00BF383F"/>
    <w:rsid w:val="00BF6726"/>
    <w:rsid w:val="00BF7BE5"/>
    <w:rsid w:val="00C057FC"/>
    <w:rsid w:val="00C176F7"/>
    <w:rsid w:val="00C234FA"/>
    <w:rsid w:val="00C33386"/>
    <w:rsid w:val="00C3512C"/>
    <w:rsid w:val="00C44FCF"/>
    <w:rsid w:val="00C74571"/>
    <w:rsid w:val="00C77F90"/>
    <w:rsid w:val="00C817D5"/>
    <w:rsid w:val="00CB1AF6"/>
    <w:rsid w:val="00CC48EB"/>
    <w:rsid w:val="00CD085C"/>
    <w:rsid w:val="00CD1161"/>
    <w:rsid w:val="00CD62FA"/>
    <w:rsid w:val="00CF19E1"/>
    <w:rsid w:val="00CF2A8D"/>
    <w:rsid w:val="00D05719"/>
    <w:rsid w:val="00D0733F"/>
    <w:rsid w:val="00D13AED"/>
    <w:rsid w:val="00D16FD4"/>
    <w:rsid w:val="00D22731"/>
    <w:rsid w:val="00D444C1"/>
    <w:rsid w:val="00D4618B"/>
    <w:rsid w:val="00D503DD"/>
    <w:rsid w:val="00D53922"/>
    <w:rsid w:val="00D76241"/>
    <w:rsid w:val="00D91050"/>
    <w:rsid w:val="00DC6E1C"/>
    <w:rsid w:val="00DD09F6"/>
    <w:rsid w:val="00DD764F"/>
    <w:rsid w:val="00DE1999"/>
    <w:rsid w:val="00DE60E2"/>
    <w:rsid w:val="00DF08C7"/>
    <w:rsid w:val="00E04B54"/>
    <w:rsid w:val="00E05078"/>
    <w:rsid w:val="00E105FC"/>
    <w:rsid w:val="00E115EA"/>
    <w:rsid w:val="00E172DA"/>
    <w:rsid w:val="00E27575"/>
    <w:rsid w:val="00E34A71"/>
    <w:rsid w:val="00E57B1C"/>
    <w:rsid w:val="00E6489B"/>
    <w:rsid w:val="00E64B40"/>
    <w:rsid w:val="00E776FA"/>
    <w:rsid w:val="00E95407"/>
    <w:rsid w:val="00EA44EE"/>
    <w:rsid w:val="00EA67BE"/>
    <w:rsid w:val="00EA6FDC"/>
    <w:rsid w:val="00EC732F"/>
    <w:rsid w:val="00ED786A"/>
    <w:rsid w:val="00EE211C"/>
    <w:rsid w:val="00EE7410"/>
    <w:rsid w:val="00EF6812"/>
    <w:rsid w:val="00F04800"/>
    <w:rsid w:val="00F10C1F"/>
    <w:rsid w:val="00F11369"/>
    <w:rsid w:val="00F166C9"/>
    <w:rsid w:val="00F27076"/>
    <w:rsid w:val="00F305D0"/>
    <w:rsid w:val="00F33EB7"/>
    <w:rsid w:val="00F523A0"/>
    <w:rsid w:val="00F708D0"/>
    <w:rsid w:val="00F76410"/>
    <w:rsid w:val="00F9700D"/>
    <w:rsid w:val="00FB2354"/>
    <w:rsid w:val="00FB28BC"/>
    <w:rsid w:val="00FC53AF"/>
    <w:rsid w:val="00FC7610"/>
    <w:rsid w:val="00FD5D46"/>
    <w:rsid w:val="00FF136C"/>
    <w:rsid w:val="00FF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190F"/>
  <w15:chartTrackingRefBased/>
  <w15:docId w15:val="{3443778C-DED0-4507-8E66-9E5C2C92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paragraph" w:styleId="Heading4">
    <w:name w:val="heading 4"/>
    <w:basedOn w:val="Normal"/>
    <w:next w:val="Normal"/>
    <w:link w:val="Heading4Char"/>
    <w:uiPriority w:val="9"/>
    <w:semiHidden/>
    <w:unhideWhenUsed/>
    <w:qFormat/>
    <w:rsid w:val="008A69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5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character" w:styleId="CommentReference">
    <w:name w:val="annotation reference"/>
    <w:basedOn w:val="DefaultParagraphFont"/>
    <w:uiPriority w:val="99"/>
    <w:semiHidden/>
    <w:unhideWhenUsed/>
    <w:rsid w:val="008447BF"/>
    <w:rPr>
      <w:sz w:val="16"/>
      <w:szCs w:val="16"/>
    </w:rPr>
  </w:style>
  <w:style w:type="paragraph" w:styleId="CommentText">
    <w:name w:val="annotation text"/>
    <w:basedOn w:val="Normal"/>
    <w:link w:val="CommentTextChar"/>
    <w:uiPriority w:val="99"/>
    <w:semiHidden/>
    <w:unhideWhenUsed/>
    <w:rsid w:val="008447BF"/>
    <w:rPr>
      <w:sz w:val="20"/>
      <w:szCs w:val="20"/>
    </w:rPr>
  </w:style>
  <w:style w:type="character" w:customStyle="1" w:styleId="CommentTextChar">
    <w:name w:val="Comment Text Char"/>
    <w:basedOn w:val="DefaultParagraphFont"/>
    <w:link w:val="CommentText"/>
    <w:uiPriority w:val="99"/>
    <w:semiHidden/>
    <w:rsid w:val="008447BF"/>
    <w:rPr>
      <w:rFonts w:ascii="Arial" w:hAnsi="Arial" w:cs="Arial"/>
    </w:rPr>
  </w:style>
  <w:style w:type="paragraph" w:styleId="CommentSubject">
    <w:name w:val="annotation subject"/>
    <w:basedOn w:val="CommentText"/>
    <w:next w:val="CommentText"/>
    <w:link w:val="CommentSubjectChar"/>
    <w:uiPriority w:val="99"/>
    <w:semiHidden/>
    <w:unhideWhenUsed/>
    <w:rsid w:val="008447BF"/>
    <w:rPr>
      <w:b/>
      <w:bCs/>
    </w:rPr>
  </w:style>
  <w:style w:type="character" w:customStyle="1" w:styleId="CommentSubjectChar">
    <w:name w:val="Comment Subject Char"/>
    <w:basedOn w:val="CommentTextChar"/>
    <w:link w:val="CommentSubject"/>
    <w:uiPriority w:val="99"/>
    <w:semiHidden/>
    <w:rsid w:val="008447BF"/>
    <w:rPr>
      <w:rFonts w:ascii="Arial" w:hAnsi="Arial" w:cs="Arial"/>
      <w:b/>
      <w:bCs/>
    </w:rPr>
  </w:style>
  <w:style w:type="paragraph" w:styleId="BalloonText">
    <w:name w:val="Balloon Text"/>
    <w:basedOn w:val="Normal"/>
    <w:link w:val="BalloonTextChar"/>
    <w:uiPriority w:val="99"/>
    <w:semiHidden/>
    <w:unhideWhenUsed/>
    <w:rsid w:val="008447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BF"/>
    <w:rPr>
      <w:rFonts w:ascii="Segoe UI" w:hAnsi="Segoe UI" w:cs="Segoe UI"/>
      <w:sz w:val="18"/>
      <w:szCs w:val="18"/>
    </w:rPr>
  </w:style>
  <w:style w:type="character" w:customStyle="1" w:styleId="Heading4Char">
    <w:name w:val="Heading 4 Char"/>
    <w:basedOn w:val="DefaultParagraphFont"/>
    <w:link w:val="Heading4"/>
    <w:uiPriority w:val="9"/>
    <w:semiHidden/>
    <w:rsid w:val="008A69EB"/>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8A69EB"/>
    <w:rPr>
      <w:color w:val="0000FF" w:themeColor="hyperlink"/>
      <w:u w:val="single"/>
    </w:rPr>
  </w:style>
  <w:style w:type="paragraph" w:customStyle="1" w:styleId="Default">
    <w:name w:val="Default"/>
    <w:rsid w:val="00EA6FDC"/>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8833">
      <w:bodyDiv w:val="1"/>
      <w:marLeft w:val="0"/>
      <w:marRight w:val="0"/>
      <w:marTop w:val="0"/>
      <w:marBottom w:val="0"/>
      <w:divBdr>
        <w:top w:val="none" w:sz="0" w:space="0" w:color="auto"/>
        <w:left w:val="none" w:sz="0" w:space="0" w:color="auto"/>
        <w:bottom w:val="none" w:sz="0" w:space="0" w:color="auto"/>
        <w:right w:val="none" w:sz="0" w:space="0" w:color="auto"/>
      </w:divBdr>
      <w:divsChild>
        <w:div w:id="462626825">
          <w:marLeft w:val="0"/>
          <w:marRight w:val="0"/>
          <w:marTop w:val="0"/>
          <w:marBottom w:val="0"/>
          <w:divBdr>
            <w:top w:val="none" w:sz="0" w:space="0" w:color="auto"/>
            <w:left w:val="none" w:sz="0" w:space="0" w:color="auto"/>
            <w:bottom w:val="none" w:sz="0" w:space="0" w:color="auto"/>
            <w:right w:val="none" w:sz="0" w:space="0" w:color="auto"/>
          </w:divBdr>
        </w:div>
        <w:div w:id="2076463185">
          <w:marLeft w:val="0"/>
          <w:marRight w:val="0"/>
          <w:marTop w:val="0"/>
          <w:marBottom w:val="0"/>
          <w:divBdr>
            <w:top w:val="none" w:sz="0" w:space="0" w:color="auto"/>
            <w:left w:val="none" w:sz="0" w:space="0" w:color="auto"/>
            <w:bottom w:val="none" w:sz="0" w:space="0" w:color="auto"/>
            <w:right w:val="none" w:sz="0" w:space="0" w:color="auto"/>
          </w:divBdr>
        </w:div>
        <w:div w:id="1412773200">
          <w:marLeft w:val="0"/>
          <w:marRight w:val="0"/>
          <w:marTop w:val="0"/>
          <w:marBottom w:val="0"/>
          <w:divBdr>
            <w:top w:val="none" w:sz="0" w:space="0" w:color="auto"/>
            <w:left w:val="none" w:sz="0" w:space="0" w:color="auto"/>
            <w:bottom w:val="none" w:sz="0" w:space="0" w:color="auto"/>
            <w:right w:val="none" w:sz="0" w:space="0" w:color="auto"/>
          </w:divBdr>
        </w:div>
        <w:div w:id="1599751679">
          <w:marLeft w:val="0"/>
          <w:marRight w:val="0"/>
          <w:marTop w:val="0"/>
          <w:marBottom w:val="0"/>
          <w:divBdr>
            <w:top w:val="none" w:sz="0" w:space="0" w:color="auto"/>
            <w:left w:val="none" w:sz="0" w:space="0" w:color="auto"/>
            <w:bottom w:val="none" w:sz="0" w:space="0" w:color="auto"/>
            <w:right w:val="none" w:sz="0" w:space="0" w:color="auto"/>
          </w:divBdr>
        </w:div>
        <w:div w:id="1818110436">
          <w:marLeft w:val="0"/>
          <w:marRight w:val="0"/>
          <w:marTop w:val="0"/>
          <w:marBottom w:val="0"/>
          <w:divBdr>
            <w:top w:val="none" w:sz="0" w:space="0" w:color="auto"/>
            <w:left w:val="none" w:sz="0" w:space="0" w:color="auto"/>
            <w:bottom w:val="none" w:sz="0" w:space="0" w:color="auto"/>
            <w:right w:val="none" w:sz="0" w:space="0" w:color="auto"/>
          </w:divBdr>
        </w:div>
        <w:div w:id="472216458">
          <w:marLeft w:val="0"/>
          <w:marRight w:val="0"/>
          <w:marTop w:val="0"/>
          <w:marBottom w:val="0"/>
          <w:divBdr>
            <w:top w:val="none" w:sz="0" w:space="0" w:color="auto"/>
            <w:left w:val="none" w:sz="0" w:space="0" w:color="auto"/>
            <w:bottom w:val="none" w:sz="0" w:space="0" w:color="auto"/>
            <w:right w:val="none" w:sz="0" w:space="0" w:color="auto"/>
          </w:divBdr>
        </w:div>
        <w:div w:id="323243211">
          <w:marLeft w:val="0"/>
          <w:marRight w:val="0"/>
          <w:marTop w:val="0"/>
          <w:marBottom w:val="0"/>
          <w:divBdr>
            <w:top w:val="none" w:sz="0" w:space="0" w:color="auto"/>
            <w:left w:val="none" w:sz="0" w:space="0" w:color="auto"/>
            <w:bottom w:val="none" w:sz="0" w:space="0" w:color="auto"/>
            <w:right w:val="none" w:sz="0" w:space="0" w:color="auto"/>
          </w:divBdr>
        </w:div>
        <w:div w:id="507409693">
          <w:marLeft w:val="0"/>
          <w:marRight w:val="0"/>
          <w:marTop w:val="0"/>
          <w:marBottom w:val="0"/>
          <w:divBdr>
            <w:top w:val="none" w:sz="0" w:space="0" w:color="auto"/>
            <w:left w:val="none" w:sz="0" w:space="0" w:color="auto"/>
            <w:bottom w:val="none" w:sz="0" w:space="0" w:color="auto"/>
            <w:right w:val="none" w:sz="0" w:space="0" w:color="auto"/>
          </w:divBdr>
        </w:div>
      </w:divsChild>
    </w:div>
    <w:div w:id="349258364">
      <w:bodyDiv w:val="1"/>
      <w:marLeft w:val="0"/>
      <w:marRight w:val="0"/>
      <w:marTop w:val="0"/>
      <w:marBottom w:val="0"/>
      <w:divBdr>
        <w:top w:val="none" w:sz="0" w:space="0" w:color="auto"/>
        <w:left w:val="none" w:sz="0" w:space="0" w:color="auto"/>
        <w:bottom w:val="none" w:sz="0" w:space="0" w:color="auto"/>
        <w:right w:val="none" w:sz="0" w:space="0" w:color="auto"/>
      </w:divBdr>
      <w:divsChild>
        <w:div w:id="557517608">
          <w:marLeft w:val="0"/>
          <w:marRight w:val="0"/>
          <w:marTop w:val="0"/>
          <w:marBottom w:val="0"/>
          <w:divBdr>
            <w:top w:val="none" w:sz="0" w:space="0" w:color="auto"/>
            <w:left w:val="none" w:sz="0" w:space="0" w:color="auto"/>
            <w:bottom w:val="none" w:sz="0" w:space="0" w:color="auto"/>
            <w:right w:val="none" w:sz="0" w:space="0" w:color="auto"/>
          </w:divBdr>
          <w:divsChild>
            <w:div w:id="2099717450">
              <w:marLeft w:val="0"/>
              <w:marRight w:val="0"/>
              <w:marTop w:val="0"/>
              <w:marBottom w:val="0"/>
              <w:divBdr>
                <w:top w:val="none" w:sz="0" w:space="0" w:color="auto"/>
                <w:left w:val="none" w:sz="0" w:space="0" w:color="auto"/>
                <w:bottom w:val="none" w:sz="0" w:space="0" w:color="auto"/>
                <w:right w:val="none" w:sz="0" w:space="0" w:color="auto"/>
              </w:divBdr>
              <w:divsChild>
                <w:div w:id="1549107179">
                  <w:marLeft w:val="0"/>
                  <w:marRight w:val="0"/>
                  <w:marTop w:val="0"/>
                  <w:marBottom w:val="0"/>
                  <w:divBdr>
                    <w:top w:val="none" w:sz="0" w:space="0" w:color="auto"/>
                    <w:left w:val="none" w:sz="0" w:space="0" w:color="auto"/>
                    <w:bottom w:val="none" w:sz="0" w:space="0" w:color="auto"/>
                    <w:right w:val="none" w:sz="0" w:space="0" w:color="auto"/>
                  </w:divBdr>
                  <w:divsChild>
                    <w:div w:id="1314917409">
                      <w:marLeft w:val="0"/>
                      <w:marRight w:val="0"/>
                      <w:marTop w:val="0"/>
                      <w:marBottom w:val="0"/>
                      <w:divBdr>
                        <w:top w:val="none" w:sz="0" w:space="0" w:color="auto"/>
                        <w:left w:val="none" w:sz="0" w:space="0" w:color="auto"/>
                        <w:bottom w:val="none" w:sz="0" w:space="0" w:color="auto"/>
                        <w:right w:val="none" w:sz="0" w:space="0" w:color="auto"/>
                      </w:divBdr>
                      <w:divsChild>
                        <w:div w:id="188422444">
                          <w:marLeft w:val="0"/>
                          <w:marRight w:val="0"/>
                          <w:marTop w:val="0"/>
                          <w:marBottom w:val="0"/>
                          <w:divBdr>
                            <w:top w:val="none" w:sz="0" w:space="0" w:color="auto"/>
                            <w:left w:val="none" w:sz="0" w:space="0" w:color="auto"/>
                            <w:bottom w:val="none" w:sz="0" w:space="0" w:color="auto"/>
                            <w:right w:val="none" w:sz="0" w:space="0" w:color="auto"/>
                          </w:divBdr>
                          <w:divsChild>
                            <w:div w:id="19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930316">
      <w:bodyDiv w:val="1"/>
      <w:marLeft w:val="0"/>
      <w:marRight w:val="0"/>
      <w:marTop w:val="0"/>
      <w:marBottom w:val="0"/>
      <w:divBdr>
        <w:top w:val="none" w:sz="0" w:space="0" w:color="auto"/>
        <w:left w:val="none" w:sz="0" w:space="0" w:color="auto"/>
        <w:bottom w:val="none" w:sz="0" w:space="0" w:color="auto"/>
        <w:right w:val="none" w:sz="0" w:space="0" w:color="auto"/>
      </w:divBdr>
      <w:divsChild>
        <w:div w:id="1061486983">
          <w:marLeft w:val="0"/>
          <w:marRight w:val="0"/>
          <w:marTop w:val="0"/>
          <w:marBottom w:val="0"/>
          <w:divBdr>
            <w:top w:val="none" w:sz="0" w:space="0" w:color="auto"/>
            <w:left w:val="none" w:sz="0" w:space="0" w:color="auto"/>
            <w:bottom w:val="none" w:sz="0" w:space="0" w:color="auto"/>
            <w:right w:val="none" w:sz="0" w:space="0" w:color="auto"/>
          </w:divBdr>
          <w:divsChild>
            <w:div w:id="1006515759">
              <w:marLeft w:val="0"/>
              <w:marRight w:val="0"/>
              <w:marTop w:val="0"/>
              <w:marBottom w:val="0"/>
              <w:divBdr>
                <w:top w:val="none" w:sz="0" w:space="0" w:color="auto"/>
                <w:left w:val="none" w:sz="0" w:space="0" w:color="auto"/>
                <w:bottom w:val="none" w:sz="0" w:space="0" w:color="auto"/>
                <w:right w:val="none" w:sz="0" w:space="0" w:color="auto"/>
              </w:divBdr>
              <w:divsChild>
                <w:div w:id="595210515">
                  <w:marLeft w:val="0"/>
                  <w:marRight w:val="0"/>
                  <w:marTop w:val="0"/>
                  <w:marBottom w:val="0"/>
                  <w:divBdr>
                    <w:top w:val="none" w:sz="0" w:space="0" w:color="auto"/>
                    <w:left w:val="none" w:sz="0" w:space="0" w:color="auto"/>
                    <w:bottom w:val="none" w:sz="0" w:space="0" w:color="auto"/>
                    <w:right w:val="none" w:sz="0" w:space="0" w:color="auto"/>
                  </w:divBdr>
                  <w:divsChild>
                    <w:div w:id="1591355516">
                      <w:marLeft w:val="0"/>
                      <w:marRight w:val="0"/>
                      <w:marTop w:val="0"/>
                      <w:marBottom w:val="0"/>
                      <w:divBdr>
                        <w:top w:val="none" w:sz="0" w:space="0" w:color="auto"/>
                        <w:left w:val="none" w:sz="0" w:space="0" w:color="auto"/>
                        <w:bottom w:val="none" w:sz="0" w:space="0" w:color="auto"/>
                        <w:right w:val="none" w:sz="0" w:space="0" w:color="auto"/>
                      </w:divBdr>
                      <w:divsChild>
                        <w:div w:id="2142114740">
                          <w:marLeft w:val="0"/>
                          <w:marRight w:val="0"/>
                          <w:marTop w:val="0"/>
                          <w:marBottom w:val="0"/>
                          <w:divBdr>
                            <w:top w:val="none" w:sz="0" w:space="0" w:color="auto"/>
                            <w:left w:val="none" w:sz="0" w:space="0" w:color="auto"/>
                            <w:bottom w:val="none" w:sz="0" w:space="0" w:color="auto"/>
                            <w:right w:val="none" w:sz="0" w:space="0" w:color="auto"/>
                          </w:divBdr>
                          <w:divsChild>
                            <w:div w:id="10056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6157">
      <w:bodyDiv w:val="1"/>
      <w:marLeft w:val="0"/>
      <w:marRight w:val="0"/>
      <w:marTop w:val="0"/>
      <w:marBottom w:val="0"/>
      <w:divBdr>
        <w:top w:val="none" w:sz="0" w:space="0" w:color="auto"/>
        <w:left w:val="none" w:sz="0" w:space="0" w:color="auto"/>
        <w:bottom w:val="none" w:sz="0" w:space="0" w:color="auto"/>
        <w:right w:val="none" w:sz="0" w:space="0" w:color="auto"/>
      </w:divBdr>
      <w:divsChild>
        <w:div w:id="1774470507">
          <w:marLeft w:val="0"/>
          <w:marRight w:val="0"/>
          <w:marTop w:val="0"/>
          <w:marBottom w:val="0"/>
          <w:divBdr>
            <w:top w:val="none" w:sz="0" w:space="0" w:color="auto"/>
            <w:left w:val="none" w:sz="0" w:space="0" w:color="auto"/>
            <w:bottom w:val="none" w:sz="0" w:space="0" w:color="auto"/>
            <w:right w:val="none" w:sz="0" w:space="0" w:color="auto"/>
          </w:divBdr>
          <w:divsChild>
            <w:div w:id="769159374">
              <w:marLeft w:val="0"/>
              <w:marRight w:val="0"/>
              <w:marTop w:val="0"/>
              <w:marBottom w:val="0"/>
              <w:divBdr>
                <w:top w:val="none" w:sz="0" w:space="0" w:color="auto"/>
                <w:left w:val="none" w:sz="0" w:space="0" w:color="auto"/>
                <w:bottom w:val="none" w:sz="0" w:space="0" w:color="auto"/>
                <w:right w:val="none" w:sz="0" w:space="0" w:color="auto"/>
              </w:divBdr>
            </w:div>
            <w:div w:id="1705401267">
              <w:marLeft w:val="0"/>
              <w:marRight w:val="0"/>
              <w:marTop w:val="0"/>
              <w:marBottom w:val="0"/>
              <w:divBdr>
                <w:top w:val="none" w:sz="0" w:space="0" w:color="auto"/>
                <w:left w:val="none" w:sz="0" w:space="0" w:color="auto"/>
                <w:bottom w:val="none" w:sz="0" w:space="0" w:color="auto"/>
                <w:right w:val="none" w:sz="0" w:space="0" w:color="auto"/>
              </w:divBdr>
            </w:div>
            <w:div w:id="1923878513">
              <w:marLeft w:val="0"/>
              <w:marRight w:val="0"/>
              <w:marTop w:val="0"/>
              <w:marBottom w:val="0"/>
              <w:divBdr>
                <w:top w:val="none" w:sz="0" w:space="0" w:color="auto"/>
                <w:left w:val="none" w:sz="0" w:space="0" w:color="auto"/>
                <w:bottom w:val="none" w:sz="0" w:space="0" w:color="auto"/>
                <w:right w:val="none" w:sz="0" w:space="0" w:color="auto"/>
              </w:divBdr>
            </w:div>
            <w:div w:id="1036194048">
              <w:marLeft w:val="0"/>
              <w:marRight w:val="0"/>
              <w:marTop w:val="0"/>
              <w:marBottom w:val="0"/>
              <w:divBdr>
                <w:top w:val="none" w:sz="0" w:space="0" w:color="auto"/>
                <w:left w:val="none" w:sz="0" w:space="0" w:color="auto"/>
                <w:bottom w:val="none" w:sz="0" w:space="0" w:color="auto"/>
                <w:right w:val="none" w:sz="0" w:space="0" w:color="auto"/>
              </w:divBdr>
            </w:div>
            <w:div w:id="1146750088">
              <w:marLeft w:val="0"/>
              <w:marRight w:val="0"/>
              <w:marTop w:val="0"/>
              <w:marBottom w:val="0"/>
              <w:divBdr>
                <w:top w:val="none" w:sz="0" w:space="0" w:color="auto"/>
                <w:left w:val="none" w:sz="0" w:space="0" w:color="auto"/>
                <w:bottom w:val="none" w:sz="0" w:space="0" w:color="auto"/>
                <w:right w:val="none" w:sz="0" w:space="0" w:color="auto"/>
              </w:divBdr>
            </w:div>
          </w:divsChild>
        </w:div>
        <w:div w:id="605891960">
          <w:marLeft w:val="0"/>
          <w:marRight w:val="0"/>
          <w:marTop w:val="0"/>
          <w:marBottom w:val="0"/>
          <w:divBdr>
            <w:top w:val="none" w:sz="0" w:space="0" w:color="auto"/>
            <w:left w:val="none" w:sz="0" w:space="0" w:color="auto"/>
            <w:bottom w:val="none" w:sz="0" w:space="0" w:color="auto"/>
            <w:right w:val="none" w:sz="0" w:space="0" w:color="auto"/>
          </w:divBdr>
          <w:divsChild>
            <w:div w:id="810680814">
              <w:marLeft w:val="0"/>
              <w:marRight w:val="0"/>
              <w:marTop w:val="0"/>
              <w:marBottom w:val="0"/>
              <w:divBdr>
                <w:top w:val="none" w:sz="0" w:space="0" w:color="auto"/>
                <w:left w:val="none" w:sz="0" w:space="0" w:color="auto"/>
                <w:bottom w:val="none" w:sz="0" w:space="0" w:color="auto"/>
                <w:right w:val="none" w:sz="0" w:space="0" w:color="auto"/>
              </w:divBdr>
            </w:div>
            <w:div w:id="1591543462">
              <w:marLeft w:val="0"/>
              <w:marRight w:val="0"/>
              <w:marTop w:val="0"/>
              <w:marBottom w:val="0"/>
              <w:divBdr>
                <w:top w:val="none" w:sz="0" w:space="0" w:color="auto"/>
                <w:left w:val="none" w:sz="0" w:space="0" w:color="auto"/>
                <w:bottom w:val="none" w:sz="0" w:space="0" w:color="auto"/>
                <w:right w:val="none" w:sz="0" w:space="0" w:color="auto"/>
              </w:divBdr>
            </w:div>
            <w:div w:id="32511336">
              <w:marLeft w:val="0"/>
              <w:marRight w:val="0"/>
              <w:marTop w:val="0"/>
              <w:marBottom w:val="0"/>
              <w:divBdr>
                <w:top w:val="none" w:sz="0" w:space="0" w:color="auto"/>
                <w:left w:val="none" w:sz="0" w:space="0" w:color="auto"/>
                <w:bottom w:val="none" w:sz="0" w:space="0" w:color="auto"/>
                <w:right w:val="none" w:sz="0" w:space="0" w:color="auto"/>
              </w:divBdr>
            </w:div>
            <w:div w:id="1144469799">
              <w:marLeft w:val="0"/>
              <w:marRight w:val="0"/>
              <w:marTop w:val="0"/>
              <w:marBottom w:val="0"/>
              <w:divBdr>
                <w:top w:val="none" w:sz="0" w:space="0" w:color="auto"/>
                <w:left w:val="none" w:sz="0" w:space="0" w:color="auto"/>
                <w:bottom w:val="none" w:sz="0" w:space="0" w:color="auto"/>
                <w:right w:val="none" w:sz="0" w:space="0" w:color="auto"/>
              </w:divBdr>
            </w:div>
            <w:div w:id="859663505">
              <w:marLeft w:val="0"/>
              <w:marRight w:val="0"/>
              <w:marTop w:val="0"/>
              <w:marBottom w:val="0"/>
              <w:divBdr>
                <w:top w:val="none" w:sz="0" w:space="0" w:color="auto"/>
                <w:left w:val="none" w:sz="0" w:space="0" w:color="auto"/>
                <w:bottom w:val="none" w:sz="0" w:space="0" w:color="auto"/>
                <w:right w:val="none" w:sz="0" w:space="0" w:color="auto"/>
              </w:divBdr>
            </w:div>
          </w:divsChild>
        </w:div>
        <w:div w:id="1888179223">
          <w:marLeft w:val="0"/>
          <w:marRight w:val="0"/>
          <w:marTop w:val="0"/>
          <w:marBottom w:val="0"/>
          <w:divBdr>
            <w:top w:val="none" w:sz="0" w:space="0" w:color="auto"/>
            <w:left w:val="none" w:sz="0" w:space="0" w:color="auto"/>
            <w:bottom w:val="none" w:sz="0" w:space="0" w:color="auto"/>
            <w:right w:val="none" w:sz="0" w:space="0" w:color="auto"/>
          </w:divBdr>
        </w:div>
        <w:div w:id="546185738">
          <w:marLeft w:val="0"/>
          <w:marRight w:val="0"/>
          <w:marTop w:val="0"/>
          <w:marBottom w:val="0"/>
          <w:divBdr>
            <w:top w:val="none" w:sz="0" w:space="0" w:color="auto"/>
            <w:left w:val="none" w:sz="0" w:space="0" w:color="auto"/>
            <w:bottom w:val="none" w:sz="0" w:space="0" w:color="auto"/>
            <w:right w:val="none" w:sz="0" w:space="0" w:color="auto"/>
          </w:divBdr>
        </w:div>
        <w:div w:id="1661694408">
          <w:marLeft w:val="0"/>
          <w:marRight w:val="0"/>
          <w:marTop w:val="0"/>
          <w:marBottom w:val="0"/>
          <w:divBdr>
            <w:top w:val="none" w:sz="0" w:space="0" w:color="auto"/>
            <w:left w:val="none" w:sz="0" w:space="0" w:color="auto"/>
            <w:bottom w:val="none" w:sz="0" w:space="0" w:color="auto"/>
            <w:right w:val="none" w:sz="0" w:space="0" w:color="auto"/>
          </w:divBdr>
        </w:div>
      </w:divsChild>
    </w:div>
    <w:div w:id="1513883406">
      <w:bodyDiv w:val="1"/>
      <w:marLeft w:val="0"/>
      <w:marRight w:val="0"/>
      <w:marTop w:val="0"/>
      <w:marBottom w:val="0"/>
      <w:divBdr>
        <w:top w:val="none" w:sz="0" w:space="0" w:color="auto"/>
        <w:left w:val="none" w:sz="0" w:space="0" w:color="auto"/>
        <w:bottom w:val="none" w:sz="0" w:space="0" w:color="auto"/>
        <w:right w:val="none" w:sz="0" w:space="0" w:color="auto"/>
      </w:divBdr>
      <w:divsChild>
        <w:div w:id="710686301">
          <w:marLeft w:val="0"/>
          <w:marRight w:val="0"/>
          <w:marTop w:val="0"/>
          <w:marBottom w:val="0"/>
          <w:divBdr>
            <w:top w:val="none" w:sz="0" w:space="0" w:color="auto"/>
            <w:left w:val="none" w:sz="0" w:space="0" w:color="auto"/>
            <w:bottom w:val="none" w:sz="0" w:space="0" w:color="auto"/>
            <w:right w:val="none" w:sz="0" w:space="0" w:color="auto"/>
          </w:divBdr>
          <w:divsChild>
            <w:div w:id="838157964">
              <w:marLeft w:val="0"/>
              <w:marRight w:val="0"/>
              <w:marTop w:val="0"/>
              <w:marBottom w:val="0"/>
              <w:divBdr>
                <w:top w:val="none" w:sz="0" w:space="0" w:color="auto"/>
                <w:left w:val="none" w:sz="0" w:space="0" w:color="auto"/>
                <w:bottom w:val="none" w:sz="0" w:space="0" w:color="auto"/>
                <w:right w:val="none" w:sz="0" w:space="0" w:color="auto"/>
              </w:divBdr>
            </w:div>
            <w:div w:id="685595176">
              <w:marLeft w:val="0"/>
              <w:marRight w:val="0"/>
              <w:marTop w:val="0"/>
              <w:marBottom w:val="0"/>
              <w:divBdr>
                <w:top w:val="none" w:sz="0" w:space="0" w:color="auto"/>
                <w:left w:val="none" w:sz="0" w:space="0" w:color="auto"/>
                <w:bottom w:val="none" w:sz="0" w:space="0" w:color="auto"/>
                <w:right w:val="none" w:sz="0" w:space="0" w:color="auto"/>
              </w:divBdr>
            </w:div>
            <w:div w:id="1727954324">
              <w:marLeft w:val="0"/>
              <w:marRight w:val="0"/>
              <w:marTop w:val="0"/>
              <w:marBottom w:val="0"/>
              <w:divBdr>
                <w:top w:val="none" w:sz="0" w:space="0" w:color="auto"/>
                <w:left w:val="none" w:sz="0" w:space="0" w:color="auto"/>
                <w:bottom w:val="none" w:sz="0" w:space="0" w:color="auto"/>
                <w:right w:val="none" w:sz="0" w:space="0" w:color="auto"/>
              </w:divBdr>
            </w:div>
            <w:div w:id="175730674">
              <w:marLeft w:val="0"/>
              <w:marRight w:val="0"/>
              <w:marTop w:val="0"/>
              <w:marBottom w:val="0"/>
              <w:divBdr>
                <w:top w:val="none" w:sz="0" w:space="0" w:color="auto"/>
                <w:left w:val="none" w:sz="0" w:space="0" w:color="auto"/>
                <w:bottom w:val="none" w:sz="0" w:space="0" w:color="auto"/>
                <w:right w:val="none" w:sz="0" w:space="0" w:color="auto"/>
              </w:divBdr>
            </w:div>
            <w:div w:id="1309825675">
              <w:marLeft w:val="0"/>
              <w:marRight w:val="0"/>
              <w:marTop w:val="0"/>
              <w:marBottom w:val="0"/>
              <w:divBdr>
                <w:top w:val="none" w:sz="0" w:space="0" w:color="auto"/>
                <w:left w:val="none" w:sz="0" w:space="0" w:color="auto"/>
                <w:bottom w:val="none" w:sz="0" w:space="0" w:color="auto"/>
                <w:right w:val="none" w:sz="0" w:space="0" w:color="auto"/>
              </w:divBdr>
            </w:div>
          </w:divsChild>
        </w:div>
        <w:div w:id="402072857">
          <w:marLeft w:val="0"/>
          <w:marRight w:val="0"/>
          <w:marTop w:val="0"/>
          <w:marBottom w:val="0"/>
          <w:divBdr>
            <w:top w:val="none" w:sz="0" w:space="0" w:color="auto"/>
            <w:left w:val="none" w:sz="0" w:space="0" w:color="auto"/>
            <w:bottom w:val="none" w:sz="0" w:space="0" w:color="auto"/>
            <w:right w:val="none" w:sz="0" w:space="0" w:color="auto"/>
          </w:divBdr>
          <w:divsChild>
            <w:div w:id="751121998">
              <w:marLeft w:val="0"/>
              <w:marRight w:val="0"/>
              <w:marTop w:val="0"/>
              <w:marBottom w:val="0"/>
              <w:divBdr>
                <w:top w:val="none" w:sz="0" w:space="0" w:color="auto"/>
                <w:left w:val="none" w:sz="0" w:space="0" w:color="auto"/>
                <w:bottom w:val="none" w:sz="0" w:space="0" w:color="auto"/>
                <w:right w:val="none" w:sz="0" w:space="0" w:color="auto"/>
              </w:divBdr>
            </w:div>
            <w:div w:id="848569711">
              <w:marLeft w:val="0"/>
              <w:marRight w:val="0"/>
              <w:marTop w:val="0"/>
              <w:marBottom w:val="0"/>
              <w:divBdr>
                <w:top w:val="none" w:sz="0" w:space="0" w:color="auto"/>
                <w:left w:val="none" w:sz="0" w:space="0" w:color="auto"/>
                <w:bottom w:val="none" w:sz="0" w:space="0" w:color="auto"/>
                <w:right w:val="none" w:sz="0" w:space="0" w:color="auto"/>
              </w:divBdr>
            </w:div>
            <w:div w:id="1416246425">
              <w:marLeft w:val="0"/>
              <w:marRight w:val="0"/>
              <w:marTop w:val="0"/>
              <w:marBottom w:val="0"/>
              <w:divBdr>
                <w:top w:val="none" w:sz="0" w:space="0" w:color="auto"/>
                <w:left w:val="none" w:sz="0" w:space="0" w:color="auto"/>
                <w:bottom w:val="none" w:sz="0" w:space="0" w:color="auto"/>
                <w:right w:val="none" w:sz="0" w:space="0" w:color="auto"/>
              </w:divBdr>
            </w:div>
            <w:div w:id="1864783196">
              <w:marLeft w:val="0"/>
              <w:marRight w:val="0"/>
              <w:marTop w:val="0"/>
              <w:marBottom w:val="0"/>
              <w:divBdr>
                <w:top w:val="none" w:sz="0" w:space="0" w:color="auto"/>
                <w:left w:val="none" w:sz="0" w:space="0" w:color="auto"/>
                <w:bottom w:val="none" w:sz="0" w:space="0" w:color="auto"/>
                <w:right w:val="none" w:sz="0" w:space="0" w:color="auto"/>
              </w:divBdr>
            </w:div>
            <w:div w:id="1191068420">
              <w:marLeft w:val="0"/>
              <w:marRight w:val="0"/>
              <w:marTop w:val="0"/>
              <w:marBottom w:val="0"/>
              <w:divBdr>
                <w:top w:val="none" w:sz="0" w:space="0" w:color="auto"/>
                <w:left w:val="none" w:sz="0" w:space="0" w:color="auto"/>
                <w:bottom w:val="none" w:sz="0" w:space="0" w:color="auto"/>
                <w:right w:val="none" w:sz="0" w:space="0" w:color="auto"/>
              </w:divBdr>
            </w:div>
          </w:divsChild>
        </w:div>
        <w:div w:id="931595075">
          <w:marLeft w:val="0"/>
          <w:marRight w:val="0"/>
          <w:marTop w:val="0"/>
          <w:marBottom w:val="0"/>
          <w:divBdr>
            <w:top w:val="none" w:sz="0" w:space="0" w:color="auto"/>
            <w:left w:val="none" w:sz="0" w:space="0" w:color="auto"/>
            <w:bottom w:val="none" w:sz="0" w:space="0" w:color="auto"/>
            <w:right w:val="none" w:sz="0" w:space="0" w:color="auto"/>
          </w:divBdr>
        </w:div>
        <w:div w:id="772700784">
          <w:marLeft w:val="0"/>
          <w:marRight w:val="0"/>
          <w:marTop w:val="0"/>
          <w:marBottom w:val="0"/>
          <w:divBdr>
            <w:top w:val="none" w:sz="0" w:space="0" w:color="auto"/>
            <w:left w:val="none" w:sz="0" w:space="0" w:color="auto"/>
            <w:bottom w:val="none" w:sz="0" w:space="0" w:color="auto"/>
            <w:right w:val="none" w:sz="0" w:space="0" w:color="auto"/>
          </w:divBdr>
        </w:div>
        <w:div w:id="1244102317">
          <w:marLeft w:val="0"/>
          <w:marRight w:val="0"/>
          <w:marTop w:val="0"/>
          <w:marBottom w:val="0"/>
          <w:divBdr>
            <w:top w:val="none" w:sz="0" w:space="0" w:color="auto"/>
            <w:left w:val="none" w:sz="0" w:space="0" w:color="auto"/>
            <w:bottom w:val="none" w:sz="0" w:space="0" w:color="auto"/>
            <w:right w:val="none" w:sz="0" w:space="0" w:color="auto"/>
          </w:divBdr>
        </w:div>
      </w:divsChild>
    </w:div>
    <w:div w:id="1575553174">
      <w:bodyDiv w:val="1"/>
      <w:marLeft w:val="0"/>
      <w:marRight w:val="0"/>
      <w:marTop w:val="0"/>
      <w:marBottom w:val="0"/>
      <w:divBdr>
        <w:top w:val="none" w:sz="0" w:space="0" w:color="auto"/>
        <w:left w:val="none" w:sz="0" w:space="0" w:color="auto"/>
        <w:bottom w:val="none" w:sz="0" w:space="0" w:color="auto"/>
        <w:right w:val="none" w:sz="0" w:space="0" w:color="auto"/>
      </w:divBdr>
      <w:divsChild>
        <w:div w:id="27486071">
          <w:marLeft w:val="0"/>
          <w:marRight w:val="0"/>
          <w:marTop w:val="0"/>
          <w:marBottom w:val="0"/>
          <w:divBdr>
            <w:top w:val="none" w:sz="0" w:space="0" w:color="auto"/>
            <w:left w:val="none" w:sz="0" w:space="0" w:color="auto"/>
            <w:bottom w:val="none" w:sz="0" w:space="0" w:color="auto"/>
            <w:right w:val="none" w:sz="0" w:space="0" w:color="auto"/>
          </w:divBdr>
          <w:divsChild>
            <w:div w:id="619191802">
              <w:marLeft w:val="0"/>
              <w:marRight w:val="0"/>
              <w:marTop w:val="0"/>
              <w:marBottom w:val="0"/>
              <w:divBdr>
                <w:top w:val="none" w:sz="0" w:space="0" w:color="auto"/>
                <w:left w:val="none" w:sz="0" w:space="0" w:color="auto"/>
                <w:bottom w:val="none" w:sz="0" w:space="0" w:color="auto"/>
                <w:right w:val="none" w:sz="0" w:space="0" w:color="auto"/>
              </w:divBdr>
              <w:divsChild>
                <w:div w:id="1744909407">
                  <w:marLeft w:val="0"/>
                  <w:marRight w:val="0"/>
                  <w:marTop w:val="0"/>
                  <w:marBottom w:val="0"/>
                  <w:divBdr>
                    <w:top w:val="none" w:sz="0" w:space="0" w:color="auto"/>
                    <w:left w:val="none" w:sz="0" w:space="0" w:color="auto"/>
                    <w:bottom w:val="none" w:sz="0" w:space="0" w:color="auto"/>
                    <w:right w:val="none" w:sz="0" w:space="0" w:color="auto"/>
                  </w:divBdr>
                  <w:divsChild>
                    <w:div w:id="787312857">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sChild>
                            <w:div w:id="1818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10123">
      <w:bodyDiv w:val="1"/>
      <w:marLeft w:val="0"/>
      <w:marRight w:val="0"/>
      <w:marTop w:val="0"/>
      <w:marBottom w:val="0"/>
      <w:divBdr>
        <w:top w:val="none" w:sz="0" w:space="0" w:color="auto"/>
        <w:left w:val="none" w:sz="0" w:space="0" w:color="auto"/>
        <w:bottom w:val="none" w:sz="0" w:space="0" w:color="auto"/>
        <w:right w:val="none" w:sz="0" w:space="0" w:color="auto"/>
      </w:divBdr>
      <w:divsChild>
        <w:div w:id="467936195">
          <w:marLeft w:val="0"/>
          <w:marRight w:val="0"/>
          <w:marTop w:val="0"/>
          <w:marBottom w:val="0"/>
          <w:divBdr>
            <w:top w:val="none" w:sz="0" w:space="0" w:color="auto"/>
            <w:left w:val="none" w:sz="0" w:space="0" w:color="auto"/>
            <w:bottom w:val="none" w:sz="0" w:space="0" w:color="auto"/>
            <w:right w:val="none" w:sz="0" w:space="0" w:color="auto"/>
          </w:divBdr>
          <w:divsChild>
            <w:div w:id="953443306">
              <w:marLeft w:val="0"/>
              <w:marRight w:val="0"/>
              <w:marTop w:val="0"/>
              <w:marBottom w:val="0"/>
              <w:divBdr>
                <w:top w:val="none" w:sz="0" w:space="0" w:color="auto"/>
                <w:left w:val="none" w:sz="0" w:space="0" w:color="auto"/>
                <w:bottom w:val="none" w:sz="0" w:space="0" w:color="auto"/>
                <w:right w:val="none" w:sz="0" w:space="0" w:color="auto"/>
              </w:divBdr>
              <w:divsChild>
                <w:div w:id="148988419">
                  <w:marLeft w:val="0"/>
                  <w:marRight w:val="0"/>
                  <w:marTop w:val="0"/>
                  <w:marBottom w:val="0"/>
                  <w:divBdr>
                    <w:top w:val="none" w:sz="0" w:space="0" w:color="auto"/>
                    <w:left w:val="none" w:sz="0" w:space="0" w:color="auto"/>
                    <w:bottom w:val="none" w:sz="0" w:space="0" w:color="auto"/>
                    <w:right w:val="none" w:sz="0" w:space="0" w:color="auto"/>
                  </w:divBdr>
                  <w:divsChild>
                    <w:div w:id="832179441">
                      <w:marLeft w:val="0"/>
                      <w:marRight w:val="0"/>
                      <w:marTop w:val="0"/>
                      <w:marBottom w:val="0"/>
                      <w:divBdr>
                        <w:top w:val="none" w:sz="0" w:space="0" w:color="auto"/>
                        <w:left w:val="none" w:sz="0" w:space="0" w:color="auto"/>
                        <w:bottom w:val="none" w:sz="0" w:space="0" w:color="auto"/>
                        <w:right w:val="none" w:sz="0" w:space="0" w:color="auto"/>
                      </w:divBdr>
                      <w:divsChild>
                        <w:div w:id="19166708">
                          <w:marLeft w:val="0"/>
                          <w:marRight w:val="0"/>
                          <w:marTop w:val="0"/>
                          <w:marBottom w:val="0"/>
                          <w:divBdr>
                            <w:top w:val="none" w:sz="0" w:space="0" w:color="auto"/>
                            <w:left w:val="none" w:sz="0" w:space="0" w:color="auto"/>
                            <w:bottom w:val="none" w:sz="0" w:space="0" w:color="auto"/>
                            <w:right w:val="none" w:sz="0" w:space="0" w:color="auto"/>
                          </w:divBdr>
                          <w:divsChild>
                            <w:div w:id="3459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F7FB-8B52-4AB2-85ED-868B0A53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Richard Berry</cp:lastModifiedBy>
  <cp:revision>2</cp:revision>
  <dcterms:created xsi:type="dcterms:W3CDTF">2020-10-27T03:44:00Z</dcterms:created>
  <dcterms:modified xsi:type="dcterms:W3CDTF">2020-10-27T03:44:00Z</dcterms:modified>
</cp:coreProperties>
</file>